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51" w:rsidRPr="00D44A51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Урок: л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итературно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чтени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44A51" w:rsidRPr="00D44A51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Класс: 2</w:t>
      </w:r>
    </w:p>
    <w:p w:rsidR="00D44A51" w:rsidRPr="00D44A51" w:rsidRDefault="00D44A51" w:rsidP="00D44A51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gramStart"/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D44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еме:  </w:t>
      </w:r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«</w:t>
      </w:r>
      <w:proofErr w:type="gramEnd"/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Стихотворения </w:t>
      </w:r>
      <w:proofErr w:type="spellStart"/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В.Берестова</w:t>
      </w:r>
      <w:proofErr w:type="spellEnd"/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«За игрой»,</w:t>
      </w:r>
    </w:p>
    <w:p w:rsidR="00D44A51" w:rsidRDefault="00D44A51" w:rsidP="00D44A51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Э. </w:t>
      </w:r>
      <w:proofErr w:type="spellStart"/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Мошковской</w:t>
      </w:r>
      <w:proofErr w:type="spellEnd"/>
      <w:r w:rsidRPr="00D44A5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«Я ушёл в свою обиду»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  <w:t xml:space="preserve">Цели: 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Познакомить учащихся со стихами о дружбе, друзьях </w:t>
      </w:r>
      <w:proofErr w:type="gramStart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авторов  </w:t>
      </w:r>
      <w:proofErr w:type="spellStart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>В.Берестова</w:t>
      </w:r>
      <w:proofErr w:type="spellEnd"/>
      <w:proofErr w:type="gramEnd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>Э.Мошковской</w:t>
      </w:r>
      <w:proofErr w:type="spellEnd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Учить читать стихи выразительно, передавая настроение с помощью интонации; продолжить формировать навыков беглого </w:t>
      </w:r>
      <w:proofErr w:type="gramStart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>чтения  и</w:t>
      </w:r>
      <w:proofErr w:type="gramEnd"/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правильной речи.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>2.Развивать умение выполнять задания по аналогии, мыслительные операции: обобщение, анализ; восприятие внимание слуховое и зрительное;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>3.Воспитывать чувство товарищества, взаимопомощи, положительные качества личности, умение работать в паре.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  <w:t>Формирование УУД:</w:t>
      </w:r>
    </w:p>
    <w:p w:rsidR="00D44A51" w:rsidRPr="00483456" w:rsidRDefault="00D44A51" w:rsidP="00D44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-самостоятельно организовывать рабочее место; учитывать правило в планировании способа решения;</w:t>
      </w:r>
    </w:p>
    <w:p w:rsidR="00D44A51" w:rsidRPr="00483456" w:rsidRDefault="00D44A51" w:rsidP="00D44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-определять эмоциональный характер текста; отвечать на вопросы по содержанию литературного текста;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-участвовать в диалоге: слушать и понимать других, высказывать свою точку зрения;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-ориентация на понимание причин успеха; ориентация в нравственном содержании и смысле поступков;</w:t>
      </w:r>
    </w:p>
    <w:p w:rsidR="00D44A51" w:rsidRPr="00483456" w:rsidRDefault="00D44A51" w:rsidP="00D44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-соотносить основную мысль рассказа, стихотворения с пословицей;</w:t>
      </w:r>
    </w:p>
    <w:p w:rsidR="00D44A51" w:rsidRPr="00483456" w:rsidRDefault="00D44A51" w:rsidP="00D44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учить оценивать себя и товарищей на уроке;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  <w:t>Формы работы:</w:t>
      </w: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парная </w:t>
      </w:r>
    </w:p>
    <w:p w:rsidR="00D44A51" w:rsidRPr="00483456" w:rsidRDefault="00D44A51" w:rsidP="00D44A5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3456">
        <w:rPr>
          <w:rFonts w:ascii="Times New Roman" w:eastAsia="Calibri" w:hAnsi="Times New Roman" w:cs="Times New Roman"/>
          <w:color w:val="323E4F" w:themeColor="text2" w:themeShade="BF"/>
          <w:sz w:val="28"/>
          <w:szCs w:val="28"/>
          <w:lang w:val="ru-RU"/>
        </w:rPr>
        <w:lastRenderedPageBreak/>
        <w:t>Оборудование:</w:t>
      </w:r>
      <w:r w:rsidRPr="00483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мультимедиа, дидактический материал, аудиозаписи, презентация.</w:t>
      </w:r>
    </w:p>
    <w:p w:rsidR="00D44A51" w:rsidRDefault="00D44A51" w:rsidP="00D44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4A51">
        <w:rPr>
          <w:rFonts w:ascii="Times New Roman" w:hAnsi="Times New Roman" w:cs="Times New Roman"/>
          <w:sz w:val="28"/>
          <w:szCs w:val="28"/>
          <w:lang w:val="ru-RU"/>
        </w:rPr>
        <w:t xml:space="preserve">Ход </w:t>
      </w:r>
      <w:r w:rsidRPr="00D44A51">
        <w:rPr>
          <w:rFonts w:ascii="Times New Roman" w:hAnsi="Times New Roman" w:cs="Times New Roman"/>
          <w:sz w:val="28"/>
          <w:szCs w:val="28"/>
          <w:lang w:val="ru-RU"/>
        </w:rPr>
        <w:t>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8931"/>
      </w:tblGrid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proofErr w:type="gramStart"/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Организационный  момент</w:t>
            </w:r>
            <w:proofErr w:type="gramEnd"/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D44A51" w:rsidRDefault="00D44A51" w:rsidP="00D44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2.Речевая разминка. 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483456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83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 вас</w:t>
            </w:r>
            <w:proofErr w:type="gramEnd"/>
            <w:r w:rsidRPr="00483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столах лежат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3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листочки с четверостишием, прочитайте про себя.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сегодня прогулялись…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Было жарко… Мы купались…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После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парк, на карусели,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зоопарк, где озверели,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 потом пошли опять,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 друзьями погулять.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О ком говорится в стихотворении?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Куда ходили дети?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Подчеркните слова, обозначающие </w:t>
            </w:r>
            <w:proofErr w:type="gramStart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действие  предмета</w:t>
            </w:r>
            <w:proofErr w:type="gramEnd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Start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 дети</w:t>
            </w:r>
            <w:proofErr w:type="gramEnd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всё  это делали? (вместе и дружно)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Прочитаем  хором</w:t>
            </w:r>
            <w:proofErr w:type="gramEnd"/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дружно.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Проверка домашнего задания. 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-Какое домашнее задание вам нужно было выполнить?</w:t>
            </w:r>
          </w:p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 называется</w:t>
            </w:r>
            <w:proofErr w:type="gram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рассказ, который вы прочитали?</w:t>
            </w:r>
          </w:p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его автор?</w:t>
            </w:r>
          </w:p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главных героев.</w:t>
            </w:r>
          </w:p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чём рассказ?</w:t>
            </w:r>
          </w:p>
          <w:p w:rsidR="00D44A51" w:rsidRPr="00D44A51" w:rsidRDefault="00D44A51" w:rsidP="00D44A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Давайте перескажем по   цепочке.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4. </w:t>
            </w:r>
            <w:proofErr w:type="gramStart"/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Актуализация  опорных</w:t>
            </w:r>
            <w:proofErr w:type="gramEnd"/>
            <w:r w:rsidRPr="00D44A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знаний. 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Звучит песня </w:t>
            </w:r>
            <w:proofErr w:type="gram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 дружбе</w:t>
            </w:r>
            <w:proofErr w:type="gram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мультфильма «Крокодил Гена и Чебурашка».</w:t>
            </w:r>
          </w:p>
          <w:p w:rsidR="00D44A51" w:rsidRPr="00D44A51" w:rsidRDefault="00D44A51" w:rsidP="00D44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чём говорится в этой песне? (о дружбе)</w:t>
            </w:r>
          </w:p>
          <w:p w:rsidR="00D44A51" w:rsidRPr="00D44A51" w:rsidRDefault="00D44A51" w:rsidP="00D44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-Что же такое дружба?</w:t>
            </w:r>
          </w:p>
          <w:p w:rsidR="00D44A51" w:rsidRPr="00D44A51" w:rsidRDefault="00D44A51" w:rsidP="00D44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-Прочитайте, как толкуется это слово в словаре.</w:t>
            </w:r>
          </w:p>
          <w:p w:rsidR="00D44A51" w:rsidRPr="00D44A51" w:rsidRDefault="00D44A51" w:rsidP="00D44A5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ДРУЖБА - </w:t>
            </w: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близкие отношения, основанные на взаимном доверии, привязанности, общности интересов.</w:t>
            </w:r>
          </w:p>
          <w:p w:rsidR="00D44A51" w:rsidRPr="00D44A51" w:rsidRDefault="00D44A51" w:rsidP="00D44A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Работа с пословицами (парная). </w:t>
            </w:r>
          </w:p>
          <w:p w:rsidR="00D44A51" w:rsidRPr="00D44A51" w:rsidRDefault="00D44A51" w:rsidP="00D44A5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Составьте  пословицы</w:t>
            </w:r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D44A51" w:rsidRPr="00D44A51" w:rsidRDefault="00D44A51" w:rsidP="00D44A5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-Нет друга ищи, а нашёл береги.</w:t>
            </w:r>
          </w:p>
          <w:p w:rsidR="00D44A51" w:rsidRPr="00D44A51" w:rsidRDefault="00D44A51" w:rsidP="00D44A5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-Человек без друзей, что дерево без корней.</w:t>
            </w:r>
          </w:p>
          <w:p w:rsidR="00D44A51" w:rsidRPr="00D44A51" w:rsidRDefault="00D44A51" w:rsidP="00D44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Постановка  темы</w:t>
            </w:r>
            <w:proofErr w:type="gramEnd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и задач  урока. 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Учитель: на доске буквы, давайте составим из них слова и попробуем узнать тему сегодняшнего урока.</w:t>
            </w:r>
          </w:p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Стихи о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дружбе(</w:t>
            </w:r>
            <w:proofErr w:type="spellStart"/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хисти</w:t>
            </w:r>
            <w:proofErr w:type="spell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 </w:t>
            </w:r>
            <w:proofErr w:type="spell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жбедру</w:t>
            </w:r>
            <w:proofErr w:type="spell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).Запишем в тетрадь.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Как сделать так, чтобы было много друзей?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нужно уметь дружить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уважать, приходить на помощь в трудную минуту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Откройте  учебник</w:t>
            </w:r>
            <w:proofErr w:type="gram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стр. 74  и сформулируйте задачи   нашего урока.</w:t>
            </w:r>
          </w:p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В.Берестов</w:t>
            </w:r>
            <w:proofErr w:type="spell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его книги:</w:t>
            </w:r>
          </w:p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Валентин Дмитриевич Берестов был одним из учеников </w:t>
            </w:r>
            <w:proofErr w:type="spell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С.Я.Маршака</w:t>
            </w:r>
            <w:proofErr w:type="spell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 на фотографию.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Каким человеком был Берестов?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Да, он был очень добрым, весёлым человеком, который безмерно любил детей и посвятил им много произведений. Родился он 1 апреля, и чувство юмора этого дня пронёс через всю жизнь в шутках и розыгрышах. Один из сборников </w:t>
            </w:r>
            <w:proofErr w:type="spell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Берестова</w:t>
            </w:r>
            <w:proofErr w:type="spell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 и называется «Улыбка»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 из произведений </w:t>
            </w:r>
            <w:proofErr w:type="spellStart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Берестова</w:t>
            </w:r>
            <w:proofErr w:type="spellEnd"/>
            <w:r w:rsidRPr="00D4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посвящено игре. Оно так и называется «За игрой».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-Ваши предположения, о чём оно?</w:t>
            </w:r>
          </w:p>
          <w:p w:rsidR="00D44A51" w:rsidRPr="00D44A51" w:rsidRDefault="00D44A51" w:rsidP="00D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Прослушивание аудиозаписи </w:t>
            </w:r>
            <w:proofErr w:type="gramStart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стихотворения  «</w:t>
            </w:r>
            <w:proofErr w:type="gramEnd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 игрой».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Какое чувство вызвало это стихотворение?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С каким настроением будете читать?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с</w:t>
            </w:r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бодрым, радостным настроением)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 чём надо помнить, читая стихотворение?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 темпе, интонации, выразительности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Прочитайте его самостоятельно. 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С чего может начаться дружба?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Как удалось подружиться?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Какие чувства испытывает автор?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радость</w:t>
            </w:r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восторг)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834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 попробует прочитать вслух</w:t>
            </w:r>
            <w:r w:rsidRPr="004834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?</w:t>
            </w:r>
          </w:p>
          <w:p w:rsidR="00D44A51" w:rsidRPr="00483456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834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Сделаем вывод: что надо уметь? Ответьте антонимами- ссориться- мириться</w:t>
            </w:r>
          </w:p>
          <w:p w:rsidR="00D44A51" w:rsidRDefault="00D44A51" w:rsidP="00D44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34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Вывод</w:t>
            </w:r>
            <w:proofErr w:type="gramStart"/>
            <w:r w:rsidRPr="004834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Надо</w:t>
            </w:r>
            <w:proofErr w:type="gramEnd"/>
            <w:r w:rsidRPr="0048345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уметь мириться, прощать и не обижаться.</w:t>
            </w:r>
            <w:r w:rsidRPr="00483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7.  Знакомство с творчеством </w:t>
            </w:r>
            <w:proofErr w:type="spellStart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Э.Мошковской</w:t>
            </w:r>
            <w:proofErr w:type="spellEnd"/>
          </w:p>
          <w:p w:rsidR="00D44A51" w:rsidRPr="00D44A51" w:rsidRDefault="00D44A51" w:rsidP="00D44A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Следующее стихотворение Эммы </w:t>
            </w:r>
            <w:proofErr w:type="spell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Эфраимовны</w:t>
            </w:r>
            <w:proofErr w:type="spell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Мошковской</w:t>
            </w:r>
            <w:proofErr w:type="spell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«Я ушёл в свою обиду» Её считают своеобразной детской поэтессой. А в 1961г её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заметил  </w:t>
            </w:r>
            <w:proofErr w:type="spell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С.Я.Маршак</w:t>
            </w:r>
            <w:proofErr w:type="spellEnd"/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«У неё не наигранная весёлость, интонации в стихах детские и кажется, что произведения написаны не взрослым человеком, а ребёнком»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«Я ушёл в свою обиду…» следующее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стихотворение .</w:t>
            </w:r>
            <w:proofErr w:type="gramEnd"/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Как вы думаете, о чём оно?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 это</w:t>
            </w:r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уйти в обиду, жить в обиде? Можно жить в доме, в квартире, уйти в комнату…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Может, что-то перепутано?</w:t>
            </w:r>
          </w:p>
          <w:p w:rsidR="00D44A51" w:rsidRPr="00D44A51" w:rsidRDefault="00D44A51" w:rsidP="00D44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Давайте, послушаем.</w:t>
            </w:r>
          </w:p>
          <w:p w:rsidR="00D44A51" w:rsidRPr="00D44A51" w:rsidRDefault="00D44A51" w:rsidP="00D44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Прослушивание в грамзаписи стихотворения Э. </w:t>
            </w:r>
            <w:proofErr w:type="spellStart"/>
            <w:r w:rsidRPr="00D44A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Мошковской</w:t>
            </w:r>
            <w:proofErr w:type="spellEnd"/>
          </w:p>
          <w:p w:rsidR="00D44A51" w:rsidRPr="00D44A51" w:rsidRDefault="00D44A51" w:rsidP="00D4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О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какой  обиде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говорят  поэты  в  своих  стихотворениях</w:t>
            </w:r>
          </w:p>
          <w:p w:rsidR="00D44A51" w:rsidRPr="00D44A51" w:rsidRDefault="00D44A51" w:rsidP="00D4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Что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надо  сделать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 чтобы  обида никогда не посещала?</w:t>
            </w:r>
          </w:p>
          <w:p w:rsidR="00D44A51" w:rsidRPr="00D44A51" w:rsidRDefault="00D44A51" w:rsidP="00D44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 же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герой  справился  со своей  обидой?</w:t>
            </w:r>
          </w:p>
          <w:p w:rsidR="00D44A51" w:rsidRPr="00D44A51" w:rsidRDefault="00D44A51" w:rsidP="00D44A51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Давайте  же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будем  добрыми, совестливыми  и  чуткими. Любить и уважать своих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дорогих  единственных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мам, не бояться  просить прощения.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Сейчас вы будете читать это стихотворение.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А, чтобы почувствовать настроение героя, мы поиграем.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Я буду называть чувство, а вы его изображать соседу по парте.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РАДОСТЬ, ОГОРЧЕНИЕ, УДИВЛЕНИЕ, ОБИДУ.</w:t>
            </w:r>
          </w:p>
          <w:p w:rsidR="00D44A51" w:rsidRPr="00D44A51" w:rsidRDefault="00D44A51" w:rsidP="00D44A51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Вот с таким чувством и попробуйте прочитать.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Ребята, в мультфильме, который очень любят дети крокодил Гена и Чебурашка построили дом Дружбы. Я предлагаю вам построить такой дом из кирпичиков. Но у вас разные кирпичики и вам надо подумать, какие из них подойдут для нашего дома. Для каждого дома очень важен фундамент, это </w:t>
            </w:r>
            <w:proofErr w:type="gramStart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</w:t>
            </w:r>
            <w:proofErr w:type="gramEnd"/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чем держится весь дом. Подумайте, что же будет лежать в основе вашего дома.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D44A51" w:rsidRPr="00D44A51" w:rsidRDefault="00D44A51" w:rsidP="00D44A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44A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 кирпичиков дети составляют Дом Дружбы:</w:t>
            </w:r>
          </w:p>
          <w:p w:rsidR="00D44A51" w:rsidRPr="00D44A51" w:rsidRDefault="00D44A51" w:rsidP="00D44A5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7. Рефлексия.</w:t>
            </w:r>
          </w:p>
          <w:p w:rsidR="00D44A51" w:rsidRPr="00D44A51" w:rsidRDefault="00D44A51" w:rsidP="00D44A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-Что вам понравилось на уроке?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Давайте украсим наш дом дружбы улыбками.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8.Подведение итогов.</w:t>
            </w:r>
          </w:p>
        </w:tc>
        <w:tc>
          <w:tcPr>
            <w:tcW w:w="8931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какими произведениями мы работали на уроке?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Чему нас учат эти стихи?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Добились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  цели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задач  урока?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Оценивание  по</w:t>
            </w:r>
            <w:proofErr w:type="gramEnd"/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критериям. 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931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1.Правильное, беглое, выразительное чтение.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Активность на уроке.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3.Правильность суждений.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 Быстрота выполнения заданий.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Выполнение правил работы в группе.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44A51" w:rsidTr="00D44A51">
        <w:tc>
          <w:tcPr>
            <w:tcW w:w="4672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10. Домашнее задание</w:t>
            </w:r>
          </w:p>
        </w:tc>
        <w:tc>
          <w:tcPr>
            <w:tcW w:w="8931" w:type="dxa"/>
          </w:tcPr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выучить одно из стихотворений </w:t>
            </w:r>
            <w:proofErr w:type="gramStart"/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наизусть .</w:t>
            </w:r>
            <w:proofErr w:type="gramEnd"/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Спасибо за урок!</w:t>
            </w:r>
          </w:p>
          <w:p w:rsidR="00D44A51" w:rsidRPr="00D44A51" w:rsidRDefault="00D44A51" w:rsidP="00D44A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D44A51" w:rsidRPr="00D44A51" w:rsidRDefault="00D44A51" w:rsidP="00D44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D44A51" w:rsidRDefault="00D44A51" w:rsidP="00D44A51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>
      <w:pPr>
        <w:rPr>
          <w:lang w:val="ru-RU"/>
        </w:rPr>
      </w:pPr>
    </w:p>
    <w:p w:rsidR="00D44A51" w:rsidRDefault="00D44A51" w:rsidP="00D44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Приложение 4 – кирпичики</w:t>
      </w:r>
    </w:p>
    <w:p w:rsidR="00D44A51" w:rsidRPr="00483456" w:rsidRDefault="00D44A51" w:rsidP="00D44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80010</wp:posOffset>
                </wp:positionV>
                <wp:extent cx="4421505" cy="1398270"/>
                <wp:effectExtent l="34290" t="32385" r="30480" b="36195"/>
                <wp:wrapNone/>
                <wp:docPr id="22" name="Прямоугольник: скругленные угл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26" style="position:absolute;margin-left:367.2pt;margin-top:6.3pt;width:348.1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СЧАСТЬЕ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80010</wp:posOffset>
                </wp:positionV>
                <wp:extent cx="4421505" cy="1398270"/>
                <wp:effectExtent l="33020" t="32385" r="31750" b="36195"/>
                <wp:wrapNone/>
                <wp:docPr id="21" name="Прямоугольник: скругленные угл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27" style="position:absolute;margin-left:6.35pt;margin-top:6.3pt;width:348.1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МИР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A51" w:rsidRPr="00483456" w:rsidRDefault="00D44A51" w:rsidP="00D44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44A51" w:rsidRPr="00483456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-635</wp:posOffset>
                </wp:positionV>
                <wp:extent cx="4421505" cy="1398270"/>
                <wp:effectExtent l="35560" t="37465" r="29210" b="31115"/>
                <wp:wrapNone/>
                <wp:docPr id="20" name="Прямоугольник: скругленные угл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0" o:spid="_x0000_s1028" style="position:absolute;margin-left:373.3pt;margin-top:-.05pt;width:348.15pt;height:1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ДОБРО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4615180" cy="1398270"/>
                <wp:effectExtent l="29845" t="37465" r="31750" b="31115"/>
                <wp:wrapNone/>
                <wp:docPr id="19" name="Прямоугольник: скругленные угл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</w:pPr>
                            <w:r w:rsidRPr="001B1C4A"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29" style="position:absolute;margin-left:3.1pt;margin-top:-.05pt;width:363.4pt;height:1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</w:pPr>
                      <w:r w:rsidRPr="001B1C4A"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  <w:t>ПОНИМАНИЕ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224155</wp:posOffset>
                </wp:positionV>
                <wp:extent cx="4615180" cy="1398270"/>
                <wp:effectExtent l="29845" t="33655" r="31750" b="34925"/>
                <wp:wrapNone/>
                <wp:docPr id="18" name="Прямоугольник: скругленны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  <w:t>ГОРЕ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30" style="position:absolute;margin-left:3.1pt;margin-top:17.65pt;width:363.4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  <w:t>ГОРЕ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224155</wp:posOffset>
                </wp:positionV>
                <wp:extent cx="4277995" cy="1398270"/>
                <wp:effectExtent l="34925" t="33655" r="30480" b="34925"/>
                <wp:wrapNone/>
                <wp:docPr id="17" name="Прямоугольник: скругленные угл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  <w:t>ЗЛОСТЬ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31" style="position:absolute;margin-left:378.5pt;margin-top:17.65pt;width:336.85pt;height:1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  <w:t>ЗЛОСТЬ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191770</wp:posOffset>
                </wp:positionV>
                <wp:extent cx="4277995" cy="1398270"/>
                <wp:effectExtent l="34925" t="29845" r="30480" b="29210"/>
                <wp:wrapNone/>
                <wp:docPr id="16" name="Прямоугольник: скругленны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  <w:t>ЗАВИСТЬ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2" style="position:absolute;margin-left:378.5pt;margin-top:15.1pt;width:336.85pt;height:1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  <w:t>ЗАВИСТЬ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191770</wp:posOffset>
                </wp:positionV>
                <wp:extent cx="4277995" cy="1398270"/>
                <wp:effectExtent l="29845" t="29845" r="35560" b="29210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0"/>
                                <w:szCs w:val="100"/>
                                <w:lang w:val="ru-RU"/>
                              </w:rPr>
                              <w:t>ЖАДНОСТЬ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margin-left:3.1pt;margin-top:15.1pt;width:336.85pt;height:1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0"/>
                          <w:szCs w:val="100"/>
                          <w:lang w:val="ru-RU"/>
                        </w:rPr>
                        <w:t>ЖАДНОСТЬ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Default="00D44A51" w:rsidP="00D44A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4156710</wp:posOffset>
                </wp:positionV>
                <wp:extent cx="4421505" cy="1398270"/>
                <wp:effectExtent l="35560" t="32385" r="29210" b="36195"/>
                <wp:wrapNone/>
                <wp:docPr id="14" name="Прямоугольник: скругленные угл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ДОВЕРИЕ</w:t>
                            </w:r>
                          </w:p>
                          <w:p w:rsidR="00D44A5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  <w:lang w:val="ru-RU"/>
                              </w:rPr>
                            </w:pPr>
                          </w:p>
                          <w:p w:rsidR="00D44A5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  <w:lang w:val="ru-RU"/>
                              </w:rPr>
                            </w:pPr>
                          </w:p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4" style="position:absolute;margin-left:373.3pt;margin-top:327.3pt;width:348.15pt;height:1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ДОВЕРИЕ</w:t>
                      </w:r>
                    </w:p>
                    <w:p w:rsidR="00D44A5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30"/>
                          <w:szCs w:val="130"/>
                          <w:lang w:val="ru-RU"/>
                        </w:rPr>
                      </w:pPr>
                    </w:p>
                    <w:p w:rsidR="00D44A5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30"/>
                          <w:szCs w:val="130"/>
                          <w:lang w:val="ru-RU"/>
                        </w:rPr>
                      </w:pPr>
                    </w:p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4156710</wp:posOffset>
                </wp:positionV>
                <wp:extent cx="4421505" cy="1398270"/>
                <wp:effectExtent l="34290" t="32385" r="30480" b="36195"/>
                <wp:wrapNone/>
                <wp:docPr id="13" name="Прямоугольник: скругленные угл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35" style="position:absolute;margin-left:12.45pt;margin-top:327.3pt;width:348.15pt;height:1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ДОБРО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2575560</wp:posOffset>
                </wp:positionV>
                <wp:extent cx="4421505" cy="1398270"/>
                <wp:effectExtent l="34925" t="32385" r="29845" b="36195"/>
                <wp:wrapNone/>
                <wp:docPr id="12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6" style="position:absolute;margin-left:366.5pt;margin-top:202.8pt;width:348.15pt;height:1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ЛЮБОВЬ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2521585</wp:posOffset>
                </wp:positionV>
                <wp:extent cx="4421505" cy="1398270"/>
                <wp:effectExtent l="33020" t="35560" r="31750" b="33020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1B1C4A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СОГЛАСИЕ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  <w:lang w:val="ru-RU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7" style="position:absolute;margin-left:6.35pt;margin-top:198.55pt;width:348.15pt;height:1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" strokeweight="4.5pt">
                <v:textbox>
                  <w:txbxContent>
                    <w:p w:rsidR="00D44A51" w:rsidRPr="001B1C4A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СОГЛАСИЕ</w:t>
                      </w:r>
                      <w:r>
                        <w:rPr>
                          <w:rFonts w:ascii="Times New Roman" w:hAnsi="Times New Roman" w:cs="Times New Roman"/>
                          <w:sz w:val="120"/>
                          <w:szCs w:val="120"/>
                          <w:lang w:val="ru-RU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30"/>
                          <w:szCs w:val="130"/>
                          <w:lang w:val="ru-RU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918845</wp:posOffset>
                </wp:positionV>
                <wp:extent cx="4421505" cy="1398270"/>
                <wp:effectExtent l="34290" t="33020" r="30480" b="35560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8" style="position:absolute;margin-left:367.2pt;margin-top:72.35pt;width:348.15pt;height:1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РАДОСТЬ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834390</wp:posOffset>
                </wp:positionV>
                <wp:extent cx="4421505" cy="1398270"/>
                <wp:effectExtent l="33020" t="34290" r="31750" b="34290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51" w:rsidRPr="006B14F1" w:rsidRDefault="00D44A51" w:rsidP="00D44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6B14F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ru-RU"/>
                              </w:rPr>
                              <w:t>ДОВЕРИЕ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9" style="position:absolute;margin-left:6.35pt;margin-top:65.7pt;width:348.15pt;height:1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" strokeweight="4.5pt">
                <v:textbox>
                  <w:txbxContent>
                    <w:p w:rsidR="00D44A51" w:rsidRPr="006B14F1" w:rsidRDefault="00D44A51" w:rsidP="00D44A5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</w:pPr>
                      <w:r w:rsidRPr="006B14F1"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ru-RU"/>
                        </w:rPr>
                        <w:t>ДОВЕРИЕ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3422"/>
        <w:gridCol w:w="2248"/>
      </w:tblGrid>
      <w:tr w:rsidR="00D44A51" w:rsidRPr="00847029" w:rsidTr="00584B66">
        <w:tc>
          <w:tcPr>
            <w:tcW w:w="4820" w:type="dxa"/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  <w:lastRenderedPageBreak/>
              <w:t>СТИ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  <w:t>ХИ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  <w:t>О</w:t>
            </w:r>
          </w:p>
        </w:tc>
      </w:tr>
      <w:tr w:rsidR="00D44A51" w:rsidRPr="00847029" w:rsidTr="00584B66">
        <w:tc>
          <w:tcPr>
            <w:tcW w:w="4820" w:type="dxa"/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  <w:t>ДРУЖ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  <w:t>БЕ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D44A51" w:rsidRPr="00847029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val="ru-RU" w:eastAsia="ru-RU"/>
              </w:rPr>
            </w:pPr>
          </w:p>
        </w:tc>
      </w:tr>
    </w:tbl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4691"/>
        <w:gridCol w:w="4523"/>
      </w:tblGrid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Человек  без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друзей,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Что  дерево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без корней.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proofErr w:type="gramStart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Нет  друга</w:t>
            </w:r>
            <w:proofErr w:type="gramEnd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 ищи,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а     </w:t>
            </w: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нашёл  береги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Человек  без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друзей,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Что  дерево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без корней.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proofErr w:type="gramStart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Нет  друга</w:t>
            </w:r>
            <w:proofErr w:type="gramEnd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 ищи,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а     </w:t>
            </w: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нашёл  береги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Человек  без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друзей,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Что  дерево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без корней.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</w:pPr>
            <w:proofErr w:type="gramStart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>Нет  друга</w:t>
            </w:r>
            <w:proofErr w:type="gramEnd"/>
            <w:r w:rsidRPr="00DE072F"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/>
              </w:rPr>
              <w:t xml:space="preserve">   ищи,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а     </w:t>
            </w: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нашёл  береги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.</w:t>
            </w:r>
          </w:p>
        </w:tc>
      </w:tr>
      <w:tr w:rsidR="00D44A51" w:rsidRPr="00DE072F" w:rsidTr="00D44A51">
        <w:tc>
          <w:tcPr>
            <w:tcW w:w="4691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Человек  без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друзей,</w:t>
            </w:r>
          </w:p>
        </w:tc>
        <w:tc>
          <w:tcPr>
            <w:tcW w:w="4523" w:type="dxa"/>
          </w:tcPr>
          <w:p w:rsidR="00D44A51" w:rsidRPr="00DE072F" w:rsidRDefault="00D44A51" w:rsidP="00584B6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Что  дерево</w:t>
            </w:r>
            <w:proofErr w:type="gramEnd"/>
            <w:r w:rsidRPr="00DE072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 без корней.</w:t>
            </w:r>
          </w:p>
        </w:tc>
      </w:tr>
      <w:tr w:rsidR="00D44A51" w:rsidTr="00D44A51">
        <w:tc>
          <w:tcPr>
            <w:tcW w:w="4691" w:type="dxa"/>
          </w:tcPr>
          <w:p w:rsidR="00D44A51" w:rsidRDefault="00D44A51" w:rsidP="00584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44A51" w:rsidRPr="00483456" w:rsidRDefault="00D44A51" w:rsidP="00584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сегодня прогулялись…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Было жарко… Мы купались…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После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парк, на карусели,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 зоопарк, где озверели,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 потом пошли опять,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 друзьями погулять.</w:t>
            </w:r>
          </w:p>
          <w:p w:rsidR="00D44A51" w:rsidRDefault="00D44A51" w:rsidP="00584B6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</w:p>
        </w:tc>
        <w:tc>
          <w:tcPr>
            <w:tcW w:w="4523" w:type="dxa"/>
          </w:tcPr>
          <w:p w:rsidR="00D44A51" w:rsidRDefault="00D44A51" w:rsidP="00584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44A51" w:rsidRPr="00483456" w:rsidRDefault="00D44A51" w:rsidP="00584B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сегодня прогулялись…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Было жарко… Мы купались…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После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парк, на карусели,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 зоопарк, где озверели,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 потом пошли опять,</w:t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4834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Мы с друзьями погулять.</w:t>
            </w:r>
          </w:p>
          <w:p w:rsidR="00D44A51" w:rsidRDefault="00D44A51" w:rsidP="00584B6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</w:p>
        </w:tc>
      </w:tr>
    </w:tbl>
    <w:p w:rsidR="00D44A51" w:rsidRPr="006B14F1" w:rsidRDefault="00D44A51" w:rsidP="00D44A5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D44A51" w:rsidRDefault="00D44A51">
      <w:pPr>
        <w:rPr>
          <w:lang w:val="ru-RU"/>
        </w:rPr>
      </w:pPr>
    </w:p>
    <w:p w:rsidR="00D44A51" w:rsidRPr="00D44A51" w:rsidRDefault="00D44A51">
      <w:pPr>
        <w:rPr>
          <w:lang w:val="ru-RU"/>
        </w:rPr>
      </w:pPr>
    </w:p>
    <w:sectPr w:rsidR="00D44A51" w:rsidRPr="00D44A51" w:rsidSect="00D4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51"/>
    <w:rsid w:val="00D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AD0"/>
  <w15:chartTrackingRefBased/>
  <w15:docId w15:val="{E508E57F-14CC-46C2-8484-C27C7C01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A5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4A51"/>
    <w:pPr>
      <w:spacing w:after="0" w:line="240" w:lineRule="auto"/>
    </w:pPr>
    <w:rPr>
      <w:lang w:val="en-US"/>
    </w:rPr>
  </w:style>
  <w:style w:type="table" w:customStyle="1" w:styleId="1">
    <w:name w:val="Сетка таблицы1"/>
    <w:basedOn w:val="a1"/>
    <w:next w:val="a3"/>
    <w:uiPriority w:val="59"/>
    <w:rsid w:val="00D44A5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2024-01-17T12:18:00Z</dcterms:created>
  <dcterms:modified xsi:type="dcterms:W3CDTF">2024-01-17T12:35:00Z</dcterms:modified>
</cp:coreProperties>
</file>