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2" w:rsidRDefault="008F71B6" w:rsidP="008F71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1</w:t>
      </w:r>
    </w:p>
    <w:p w:rsidR="008F71B6" w:rsidRDefault="008F71B6" w:rsidP="008F71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Диагностика психологической подготовки учащихся к ОГЭ и ЕГЭ.</w:t>
      </w:r>
    </w:p>
    <w:p w:rsidR="008F71B6" w:rsidRDefault="008F71B6" w:rsidP="008F7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определить круг интересов выпускников, выявить психологические особенности, проблемы и недостаточно сформированные навыки.</w:t>
      </w:r>
    </w:p>
    <w:p w:rsidR="00E22AA8" w:rsidRDefault="00E22AA8" w:rsidP="00E22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используемых методик.</w:t>
      </w:r>
    </w:p>
    <w:p w:rsidR="00E22AA8" w:rsidRDefault="00E22AA8" w:rsidP="00E22A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Чибисова. Анкета «Готовность к ЭГЭ».</w:t>
      </w:r>
    </w:p>
    <w:p w:rsidR="00E22AA8" w:rsidRDefault="00E22AA8" w:rsidP="00E22A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4E61C3">
        <w:rPr>
          <w:rFonts w:ascii="Times New Roman" w:hAnsi="Times New Roman"/>
          <w:sz w:val="28"/>
          <w:szCs w:val="28"/>
        </w:rPr>
        <w:t xml:space="preserve">В. Ковалев. </w:t>
      </w:r>
      <w:proofErr w:type="spellStart"/>
      <w:r w:rsidR="004E61C3">
        <w:rPr>
          <w:rFonts w:ascii="Times New Roman" w:hAnsi="Times New Roman"/>
          <w:sz w:val="28"/>
          <w:szCs w:val="28"/>
        </w:rPr>
        <w:t>Тест-опросник</w:t>
      </w:r>
      <w:proofErr w:type="spellEnd"/>
      <w:r w:rsidR="004E61C3">
        <w:rPr>
          <w:rFonts w:ascii="Times New Roman" w:hAnsi="Times New Roman"/>
          <w:sz w:val="28"/>
          <w:szCs w:val="28"/>
        </w:rPr>
        <w:t xml:space="preserve"> для определения уровня самооценки.</w:t>
      </w:r>
    </w:p>
    <w:p w:rsidR="004E61C3" w:rsidRDefault="004E61C3" w:rsidP="00E22A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Панина. </w:t>
      </w:r>
      <w:proofErr w:type="spellStart"/>
      <w:r>
        <w:rPr>
          <w:rFonts w:ascii="Times New Roman" w:hAnsi="Times New Roman"/>
          <w:sz w:val="28"/>
          <w:szCs w:val="28"/>
        </w:rPr>
        <w:t>Тест-опросник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«Индекс жизненной удовлетворенности».</w:t>
      </w:r>
    </w:p>
    <w:p w:rsidR="004E61C3" w:rsidRDefault="004E61C3" w:rsidP="00E22A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Ч. </w:t>
      </w:r>
      <w:proofErr w:type="spellStart"/>
      <w:r>
        <w:rPr>
          <w:rFonts w:ascii="Times New Roman" w:hAnsi="Times New Roman"/>
          <w:sz w:val="28"/>
          <w:szCs w:val="28"/>
        </w:rPr>
        <w:t>Спилбергер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тревожности.</w:t>
      </w:r>
    </w:p>
    <w:p w:rsidR="004E61C3" w:rsidRDefault="004E61C3" w:rsidP="004E61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Шварцер</w:t>
      </w:r>
      <w:proofErr w:type="spellEnd"/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</w:rPr>
        <w:t>Ерусалем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Тест-опросник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«Шкала </w:t>
      </w:r>
      <w:proofErr w:type="spellStart"/>
      <w:r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122A9" w:rsidRDefault="007122A9" w:rsidP="007122A9">
      <w:pPr>
        <w:pStyle w:val="a3"/>
        <w:rPr>
          <w:rFonts w:ascii="Times New Roman" w:hAnsi="Times New Roman"/>
          <w:sz w:val="28"/>
          <w:szCs w:val="28"/>
        </w:rPr>
      </w:pPr>
    </w:p>
    <w:p w:rsidR="00C05183" w:rsidRPr="007122A9" w:rsidRDefault="00C05183" w:rsidP="007122A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36"/>
          <w:szCs w:val="36"/>
        </w:rPr>
      </w:pPr>
      <w:r w:rsidRPr="007122A9">
        <w:rPr>
          <w:rFonts w:ascii="Times New Roman" w:hAnsi="Times New Roman"/>
          <w:b/>
          <w:i/>
          <w:sz w:val="36"/>
          <w:szCs w:val="36"/>
        </w:rPr>
        <w:t>М.Ю. Чибисова. Анкета «Готовность к ЭГЭ».</w:t>
      </w:r>
    </w:p>
    <w:p w:rsidR="004E61C3" w:rsidRDefault="00B732E5" w:rsidP="00CB7644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B732E5">
        <w:rPr>
          <w:rFonts w:ascii="Times New Roman" w:eastAsia="Times New Roman" w:hAnsi="Times New Roman"/>
          <w:sz w:val="28"/>
          <w:szCs w:val="28"/>
        </w:rPr>
        <w:t xml:space="preserve">Анкета имеет ориентировочный характер и позволяет оценить готовность к ЕГЭ глазами самих выпускников. Она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Анкета может быть использована для </w:t>
      </w:r>
      <w:proofErr w:type="spellStart"/>
      <w:r w:rsidRPr="00B732E5">
        <w:rPr>
          <w:rFonts w:ascii="Times New Roman" w:eastAsia="Times New Roman" w:hAnsi="Times New Roman"/>
          <w:sz w:val="28"/>
          <w:szCs w:val="28"/>
        </w:rPr>
        <w:t>скрининговой</w:t>
      </w:r>
      <w:proofErr w:type="spellEnd"/>
      <w:r w:rsidRPr="00B732E5">
        <w:rPr>
          <w:rFonts w:ascii="Times New Roman" w:eastAsia="Times New Roman" w:hAnsi="Times New Roman"/>
          <w:sz w:val="28"/>
          <w:szCs w:val="28"/>
        </w:rPr>
        <w:t xml:space="preserve"> диагностики в выпускных классах, а также для оценки результативности деятельности психолога (в этом случае анкетирование проводится до и после занятий). По нашему опыту работы с анкетой, во втором случае рост показателей не всегда свидетельствует об эффективности работы. Напротив, зачастую в результате занятий дети осознают дефицит знаний по той или иной проблеме, что находит отражение в снижении показателей.</w:t>
      </w:r>
    </w:p>
    <w:p w:rsidR="00C05183" w:rsidRPr="003849BC" w:rsidRDefault="00C05183" w:rsidP="00C0518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0"/>
          <w:szCs w:val="20"/>
        </w:rPr>
      </w:pPr>
      <w:r w:rsidRPr="00A120B3">
        <w:rPr>
          <w:rFonts w:ascii="Times New Roman" w:eastAsia="Times New Roman" w:hAnsi="Times New Roman"/>
          <w:lang w:val="ru-RU"/>
        </w:rPr>
        <w:t>Фамилия,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A120B3">
        <w:rPr>
          <w:rFonts w:ascii="Times New Roman" w:eastAsia="Times New Roman" w:hAnsi="Times New Roman"/>
          <w:lang w:val="ru-RU"/>
        </w:rPr>
        <w:t xml:space="preserve">имя___________________________________ </w:t>
      </w:r>
      <w:r w:rsidRPr="00A120B3">
        <w:rPr>
          <w:rFonts w:ascii="Times New Roman" w:eastAsia="Times New Roman" w:hAnsi="Times New Roman"/>
          <w:lang w:val="ru-RU"/>
        </w:rPr>
        <w:br/>
      </w:r>
      <w:r w:rsidRPr="00A120B3">
        <w:rPr>
          <w:rFonts w:ascii="Times New Roman" w:eastAsia="Times New Roman" w:hAnsi="Times New Roman"/>
          <w:sz w:val="20"/>
          <w:szCs w:val="20"/>
          <w:lang w:val="ru-RU"/>
        </w:rPr>
        <w:t>Друзья!</w:t>
      </w:r>
      <w:r w:rsidRPr="00A120B3">
        <w:rPr>
          <w:rFonts w:ascii="Times New Roman" w:eastAsia="Times New Roman" w:hAnsi="Times New Roman"/>
          <w:sz w:val="20"/>
          <w:szCs w:val="20"/>
          <w:lang w:val="ru-RU"/>
        </w:rPr>
        <w:br/>
        <w:t>Приближается время сдачи Единого государственного экзамена. Для нас очень важно знать, что вы думаете по этому поводу. Результаты анкеты будут использоваться только</w:t>
      </w:r>
      <w:r w:rsidRPr="003849BC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A120B3">
        <w:rPr>
          <w:rFonts w:ascii="Times New Roman" w:eastAsia="Times New Roman" w:hAnsi="Times New Roman"/>
          <w:sz w:val="20"/>
          <w:szCs w:val="20"/>
          <w:lang w:val="ru-RU"/>
        </w:rPr>
        <w:t>психологом.</w:t>
      </w:r>
      <w:r w:rsidRPr="00A120B3">
        <w:rPr>
          <w:rFonts w:ascii="Times New Roman" w:eastAsia="Times New Roman" w:hAnsi="Times New Roman"/>
          <w:sz w:val="20"/>
          <w:szCs w:val="20"/>
          <w:lang w:val="ru-RU"/>
        </w:rPr>
        <w:br/>
        <w:t>Просим вас оценить свое согласие или несогласие с приведенными ниже утверждениями по 10-ба</w:t>
      </w:r>
      <w:proofErr w:type="gramStart"/>
      <w:r w:rsidRPr="00A120B3">
        <w:rPr>
          <w:rFonts w:ascii="Times New Roman" w:eastAsia="Times New Roman" w:hAnsi="Times New Roman"/>
          <w:sz w:val="20"/>
          <w:szCs w:val="20"/>
          <w:lang w:val="ru-RU"/>
        </w:rPr>
        <w:t>.а</w:t>
      </w:r>
      <w:proofErr w:type="gramEnd"/>
      <w:r w:rsidRPr="00A120B3">
        <w:rPr>
          <w:rFonts w:ascii="Times New Roman" w:eastAsia="Times New Roman" w:hAnsi="Times New Roman"/>
          <w:sz w:val="20"/>
          <w:szCs w:val="20"/>
          <w:lang w:val="ru-RU"/>
        </w:rPr>
        <w:t>льной шкале от 1 — «полностью не согласен» до 10 — «абсолютно согласен».</w:t>
      </w:r>
      <w:r w:rsidRPr="00A120B3">
        <w:rPr>
          <w:rFonts w:ascii="Times New Roman" w:eastAsia="Times New Roman" w:hAnsi="Times New Roman"/>
          <w:sz w:val="20"/>
          <w:szCs w:val="20"/>
          <w:lang w:val="ru-RU"/>
        </w:rPr>
        <w:br/>
      </w:r>
      <w:r w:rsidRPr="003849BC">
        <w:rPr>
          <w:rFonts w:ascii="Times New Roman" w:eastAsia="Times New Roman" w:hAnsi="Times New Roman"/>
          <w:sz w:val="20"/>
          <w:szCs w:val="20"/>
        </w:rPr>
        <w:t>Пожалуйста, обведите цифру, отражающую ваше мнение.</w:t>
      </w:r>
    </w:p>
    <w:p w:rsidR="00C05183" w:rsidRPr="005D275B" w:rsidRDefault="00C05183" w:rsidP="00C05183">
      <w:pPr>
        <w:pStyle w:val="a3"/>
        <w:rPr>
          <w:ins w:id="0" w:author="Unknown"/>
          <w:rFonts w:ascii="Times New Roman" w:eastAsia="Times New Roman" w:hAnsi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1410"/>
        <w:gridCol w:w="1770"/>
        <w:gridCol w:w="1200"/>
      </w:tblGrid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849B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Я хорошо представляю, как проходит ЕГЭ</w:t>
            </w:r>
          </w:p>
        </w:tc>
        <w:tc>
          <w:tcPr>
            <w:tcW w:w="141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123456789 10</w:t>
            </w:r>
          </w:p>
        </w:tc>
        <w:tc>
          <w:tcPr>
            <w:tcW w:w="120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120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Полагаю, что смогу правильно распределить время и силы во время ЕГЭ</w:t>
            </w:r>
          </w:p>
        </w:tc>
        <w:tc>
          <w:tcPr>
            <w:tcW w:w="141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123456789 10</w:t>
            </w:r>
          </w:p>
        </w:tc>
        <w:tc>
          <w:tcPr>
            <w:tcW w:w="120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849BC">
              <w:rPr>
                <w:rFonts w:ascii="Times New Roman" w:eastAsia="Times New Roman" w:hAnsi="Times New Roman"/>
                <w:sz w:val="20"/>
                <w:szCs w:val="20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3849BC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3849BC">
              <w:rPr>
                <w:rFonts w:ascii="Times New Roman" w:eastAsia="Times New Roman" w:hAnsi="Times New Roman"/>
                <w:lang w:val="ru-RU"/>
              </w:rPr>
              <w:t>3. Я знаю, как выбрать наилучший для меня способ выполнения заданий</w:t>
            </w:r>
          </w:p>
        </w:tc>
        <w:tc>
          <w:tcPr>
            <w:tcW w:w="141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1 23456789 10</w:t>
            </w:r>
          </w:p>
        </w:tc>
        <w:tc>
          <w:tcPr>
            <w:tcW w:w="120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 xml:space="preserve">4. Считаю, что результаты ЕГЭ важны для моего </w:t>
            </w:r>
            <w:r w:rsidRPr="00A120B3">
              <w:rPr>
                <w:rFonts w:ascii="Times New Roman" w:eastAsia="Times New Roman" w:hAnsi="Times New Roman"/>
                <w:lang w:val="ru-RU"/>
              </w:rPr>
              <w:lastRenderedPageBreak/>
              <w:t>будущего</w:t>
            </w:r>
          </w:p>
        </w:tc>
        <w:tc>
          <w:tcPr>
            <w:tcW w:w="141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lastRenderedPageBreak/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1 2345 67 89 10</w:t>
            </w:r>
          </w:p>
        </w:tc>
        <w:tc>
          <w:tcPr>
            <w:tcW w:w="120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lastRenderedPageBreak/>
              <w:t>5. Я волнуюсь, когда думаю о предстоящем экзамене</w:t>
            </w:r>
          </w:p>
        </w:tc>
        <w:tc>
          <w:tcPr>
            <w:tcW w:w="141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1 23 45 67 89 10</w:t>
            </w:r>
          </w:p>
        </w:tc>
        <w:tc>
          <w:tcPr>
            <w:tcW w:w="120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6. Я знаю, какие задания необходимо выполнить, чтобы получить желаемую оценку</w:t>
            </w:r>
          </w:p>
        </w:tc>
        <w:tc>
          <w:tcPr>
            <w:tcW w:w="141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20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40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7. Думаю, что у ЕГЭ есть свои преимущества</w:t>
            </w:r>
          </w:p>
        </w:tc>
        <w:tc>
          <w:tcPr>
            <w:tcW w:w="141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20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</w:tbl>
    <w:p w:rsidR="00C05183" w:rsidRPr="005D275B" w:rsidRDefault="00C05183" w:rsidP="00C05183">
      <w:pPr>
        <w:pStyle w:val="a3"/>
        <w:numPr>
          <w:ilvl w:val="0"/>
          <w:numId w:val="2"/>
        </w:numPr>
        <w:rPr>
          <w:ins w:id="1" w:author="Unknown"/>
          <w:rFonts w:ascii="Times New Roman" w:eastAsia="Times New Roman" w:hAnsi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25"/>
        <w:gridCol w:w="1395"/>
        <w:gridCol w:w="1770"/>
        <w:gridCol w:w="1185"/>
      </w:tblGrid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br/>
              <w:t>8. Считаю, что могу сдать ЕГЭ на высокую оценку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</w:t>
            </w:r>
            <w:r>
              <w:rPr>
                <w:rFonts w:ascii="Times New Roman" w:eastAsia="Times New Roman" w:hAnsi="Times New Roman"/>
                <w:lang w:val="ru-RU"/>
              </w:rPr>
              <w:t>но</w:t>
            </w:r>
            <w:r w:rsidRPr="005D275B">
              <w:rPr>
                <w:rFonts w:ascii="Times New Roman" w:eastAsia="Times New Roman" w:hAnsi="Times New Roman"/>
              </w:rPr>
              <w:t>стью не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9. Я знаю, как можно успокоиться в трудной ситуации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10. Я понимаю, какие мои качества могут мне помочь при сдаче ЕГЭ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11. Думаю, что смог&gt;' справиться с тревогой на экзамене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123456789 10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12. Я достаточно много знаю про ЕГЭ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</w:t>
            </w:r>
            <w:r w:rsidRPr="005D275B">
              <w:rPr>
                <w:rFonts w:ascii="Times New Roman" w:eastAsia="Times New Roman" w:hAnsi="Times New Roman"/>
              </w:rPr>
              <w:br/>
              <w:t>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1234 5 6789 10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  <w:tr w:rsidR="00C05183" w:rsidRPr="005D275B" w:rsidTr="00213F3C">
        <w:trPr>
          <w:tblCellSpacing w:w="0" w:type="dxa"/>
        </w:trPr>
        <w:tc>
          <w:tcPr>
            <w:tcW w:w="2325" w:type="dxa"/>
            <w:hideMark/>
          </w:tcPr>
          <w:p w:rsidR="00C05183" w:rsidRPr="00A120B3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A120B3">
              <w:rPr>
                <w:rFonts w:ascii="Times New Roman" w:eastAsia="Times New Roman" w:hAnsi="Times New Roman"/>
                <w:lang w:val="ru-RU"/>
              </w:rPr>
              <w:t>13. Чувствую, что сдать этот экзамен мне по силам</w:t>
            </w:r>
          </w:p>
        </w:tc>
        <w:tc>
          <w:tcPr>
            <w:tcW w:w="139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Полностью не согласен</w:t>
            </w:r>
          </w:p>
        </w:tc>
        <w:tc>
          <w:tcPr>
            <w:tcW w:w="1770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5D275B">
              <w:rPr>
                <w:rFonts w:ascii="Times New Roman" w:eastAsia="Times New Roman" w:hAnsi="Times New Roman"/>
              </w:rPr>
              <w:t>1 23456789 10</w:t>
            </w:r>
          </w:p>
        </w:tc>
        <w:tc>
          <w:tcPr>
            <w:tcW w:w="1185" w:type="dxa"/>
            <w:hideMark/>
          </w:tcPr>
          <w:p w:rsidR="00C05183" w:rsidRPr="005D275B" w:rsidRDefault="00C05183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D275B">
              <w:rPr>
                <w:rFonts w:ascii="Times New Roman" w:eastAsia="Times New Roman" w:hAnsi="Times New Roman"/>
              </w:rPr>
              <w:t>Абсолютно согласен</w:t>
            </w:r>
            <w:proofErr w:type="gramEnd"/>
          </w:p>
        </w:tc>
      </w:tr>
    </w:tbl>
    <w:p w:rsidR="00CB7644" w:rsidRPr="00CB7644" w:rsidRDefault="00CB7644" w:rsidP="00CB7644">
      <w:pPr>
        <w:spacing w:before="100" w:beforeAutospacing="1" w:after="100" w:afterAutospacing="1"/>
        <w:rPr>
          <w:ins w:id="2" w:author="Unknown"/>
          <w:rFonts w:ascii="Times New Roman" w:eastAsia="Times New Roman" w:hAnsi="Times New Roman"/>
          <w:sz w:val="28"/>
          <w:szCs w:val="28"/>
        </w:rPr>
      </w:pPr>
      <w:ins w:id="3" w:author="Unknown">
        <w:r w:rsidRPr="00CB7644">
          <w:rPr>
            <w:rFonts w:ascii="Times New Roman" w:eastAsia="Times New Roman" w:hAnsi="Times New Roman"/>
            <w:i/>
            <w:iCs/>
          </w:rPr>
          <w:t>Спасибо!</w:t>
        </w:r>
        <w:r w:rsidRPr="00CB7644">
          <w:rPr>
            <w:rFonts w:ascii="Times New Roman" w:eastAsia="Times New Roman" w:hAnsi="Times New Roman"/>
          </w:rPr>
          <w:br/>
        </w:r>
        <w:r w:rsidRPr="00CB7644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</w:rPr>
          <w:t>Анализ</w:t>
        </w:r>
      </w:ins>
      <w:r w:rsidRPr="00CB76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</w:t>
      </w:r>
      <w:ins w:id="4" w:author="Unknown">
        <w:r w:rsidRPr="00CB7644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</w:rPr>
          <w:t>данных</w:t>
        </w:r>
        <w:r w:rsidRPr="00CB7644">
          <w:rPr>
            <w:rFonts w:ascii="Times New Roman" w:eastAsia="Times New Roman" w:hAnsi="Times New Roman"/>
            <w:sz w:val="28"/>
            <w:szCs w:val="28"/>
          </w:rPr>
          <w:br/>
          <w:t>Низкими показателями считаются 4 и меньше, высокими — 8 и больше.</w:t>
        </w:r>
        <w:r w:rsidRPr="00CB7644">
          <w:rPr>
            <w:rFonts w:ascii="Times New Roman" w:eastAsia="Times New Roman" w:hAnsi="Times New Roman"/>
            <w:sz w:val="28"/>
            <w:szCs w:val="28"/>
          </w:rPr>
          <w:br/>
        </w:r>
        <w:r w:rsidRPr="00CB7644">
          <w:rPr>
            <w:rFonts w:ascii="Times New Roman" w:eastAsia="Times New Roman" w:hAnsi="Times New Roman"/>
            <w:i/>
            <w:iCs/>
            <w:sz w:val="28"/>
            <w:szCs w:val="28"/>
          </w:rPr>
          <w:t xml:space="preserve">Знакомство с процедурой: </w:t>
        </w:r>
        <w:r w:rsidRPr="00CB7644">
          <w:rPr>
            <w:rFonts w:ascii="Times New Roman" w:eastAsia="Times New Roman" w:hAnsi="Times New Roman"/>
            <w:sz w:val="28"/>
            <w:szCs w:val="28"/>
          </w:rPr>
          <w:t>низкие показатели по вопросам 1,4, 6, 7, 12 указывают на низкий уровень знакомства с процедурой.</w:t>
        </w:r>
        <w:r w:rsidRPr="00CB7644">
          <w:rPr>
            <w:rFonts w:ascii="Times New Roman" w:eastAsia="Times New Roman" w:hAnsi="Times New Roman"/>
            <w:sz w:val="28"/>
            <w:szCs w:val="28"/>
          </w:rPr>
          <w:br/>
        </w:r>
        <w:r w:rsidRPr="00CB7644">
          <w:rPr>
            <w:rFonts w:ascii="Times New Roman" w:eastAsia="Times New Roman" w:hAnsi="Times New Roman"/>
            <w:i/>
            <w:iCs/>
            <w:sz w:val="28"/>
            <w:szCs w:val="28"/>
          </w:rPr>
          <w:t xml:space="preserve">Уровень тревоги: </w:t>
        </w:r>
        <w:r w:rsidRPr="00CB7644">
          <w:rPr>
            <w:rFonts w:ascii="Times New Roman" w:eastAsia="Times New Roman" w:hAnsi="Times New Roman"/>
            <w:sz w:val="28"/>
            <w:szCs w:val="28"/>
          </w:rPr>
          <w:t>высокий показатель по вопросу 5, низкие показатели по вопросам 8, 11, 13 указывают на высокий уровень тревоги.</w:t>
        </w:r>
        <w:r w:rsidRPr="00CB7644">
          <w:rPr>
            <w:rFonts w:ascii="Times New Roman" w:eastAsia="Times New Roman" w:hAnsi="Times New Roman"/>
            <w:sz w:val="28"/>
            <w:szCs w:val="28"/>
          </w:rPr>
          <w:br/>
        </w:r>
        <w:r w:rsidRPr="00CB7644">
          <w:rPr>
            <w:rFonts w:ascii="Times New Roman" w:eastAsia="Times New Roman" w:hAnsi="Times New Roman"/>
            <w:i/>
            <w:iCs/>
            <w:sz w:val="28"/>
            <w:szCs w:val="28"/>
          </w:rPr>
          <w:t xml:space="preserve">Владение навыками самоконтроля, самоорганизации: </w:t>
        </w:r>
        <w:r w:rsidRPr="00CB7644">
          <w:rPr>
            <w:rFonts w:ascii="Times New Roman" w:eastAsia="Times New Roman" w:hAnsi="Times New Roman"/>
            <w:sz w:val="28"/>
            <w:szCs w:val="28"/>
          </w:rPr>
          <w:t>низкие показатели по вопросам 2,3,9 указывают на недостаточное владение навыками самоконтроля.</w:t>
        </w:r>
      </w:ins>
    </w:p>
    <w:p w:rsidR="00C05183" w:rsidRDefault="00C05183" w:rsidP="004E61C3">
      <w:pPr>
        <w:rPr>
          <w:rFonts w:ascii="Times New Roman" w:hAnsi="Times New Roman"/>
          <w:sz w:val="28"/>
          <w:szCs w:val="28"/>
        </w:rPr>
      </w:pPr>
    </w:p>
    <w:p w:rsidR="00284B26" w:rsidRPr="00940069" w:rsidRDefault="00940069" w:rsidP="00940069">
      <w:pPr>
        <w:rPr>
          <w:rFonts w:ascii="Times New Roman" w:hAnsi="Times New Roman"/>
          <w:b/>
          <w:sz w:val="36"/>
          <w:szCs w:val="36"/>
        </w:rPr>
      </w:pPr>
      <w:r w:rsidRPr="00940069">
        <w:rPr>
          <w:rFonts w:ascii="Times New Roman" w:hAnsi="Times New Roman"/>
          <w:b/>
          <w:sz w:val="36"/>
          <w:szCs w:val="36"/>
        </w:rPr>
        <w:t>2.</w:t>
      </w:r>
      <w:r w:rsidR="00284B26" w:rsidRPr="00940069">
        <w:rPr>
          <w:rFonts w:ascii="Times New Roman" w:hAnsi="Times New Roman"/>
          <w:b/>
          <w:sz w:val="36"/>
          <w:szCs w:val="36"/>
        </w:rPr>
        <w:t xml:space="preserve">С.В. Ковалев. </w:t>
      </w:r>
      <w:proofErr w:type="spellStart"/>
      <w:r w:rsidR="00284B26" w:rsidRPr="00940069">
        <w:rPr>
          <w:rFonts w:ascii="Times New Roman" w:hAnsi="Times New Roman"/>
          <w:b/>
          <w:sz w:val="36"/>
          <w:szCs w:val="36"/>
        </w:rPr>
        <w:t>Тест-опросник</w:t>
      </w:r>
      <w:proofErr w:type="spellEnd"/>
      <w:r w:rsidR="00284B26" w:rsidRPr="00940069">
        <w:rPr>
          <w:rFonts w:ascii="Times New Roman" w:hAnsi="Times New Roman"/>
          <w:b/>
          <w:sz w:val="36"/>
          <w:szCs w:val="36"/>
        </w:rPr>
        <w:t xml:space="preserve"> для определения уровня самооценки.</w:t>
      </w:r>
    </w:p>
    <w:p w:rsidR="00940069" w:rsidRDefault="00940069" w:rsidP="009400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определение уровня самооценки личности учащихся.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b/>
          <w:sz w:val="28"/>
          <w:szCs w:val="28"/>
        </w:rPr>
        <w:t>Инструкция:</w:t>
      </w:r>
      <w:r w:rsidRPr="00940069">
        <w:rPr>
          <w:rFonts w:ascii="Times New Roman" w:hAnsi="Times New Roman"/>
          <w:sz w:val="28"/>
          <w:szCs w:val="28"/>
        </w:rPr>
        <w:t xml:space="preserve"> 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lastRenderedPageBreak/>
        <w:t xml:space="preserve">Вам предлагается 32 суждения, по поводу которых </w:t>
      </w:r>
      <w:proofErr w:type="gramStart"/>
      <w:r w:rsidRPr="00940069">
        <w:rPr>
          <w:rFonts w:ascii="Times New Roman" w:hAnsi="Times New Roman"/>
          <w:sz w:val="28"/>
          <w:szCs w:val="28"/>
        </w:rPr>
        <w:t>возможны</w:t>
      </w:r>
      <w:proofErr w:type="gramEnd"/>
      <w:r w:rsidRPr="00940069">
        <w:rPr>
          <w:rFonts w:ascii="Times New Roman" w:hAnsi="Times New Roman"/>
          <w:sz w:val="28"/>
          <w:szCs w:val="28"/>
        </w:rPr>
        <w:t xml:space="preserve"> пять вариантов ответов, каждый из </w:t>
      </w:r>
      <w:r>
        <w:rPr>
          <w:rFonts w:ascii="Times New Roman" w:hAnsi="Times New Roman"/>
          <w:sz w:val="28"/>
          <w:szCs w:val="28"/>
        </w:rPr>
        <w:t>них соответствует определенному количеству баллов. Выражая степень своего согласия с суждениями, вы проставляете баллы</w:t>
      </w:r>
      <w:r w:rsidRPr="00940069">
        <w:rPr>
          <w:rFonts w:ascii="Times New Roman" w:hAnsi="Times New Roman"/>
          <w:sz w:val="28"/>
          <w:szCs w:val="28"/>
        </w:rPr>
        <w:t>: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Очень часто – 4 балла;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Часто – 3 балла;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Иногда – 2 балла;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Редко – 1 балл;</w:t>
      </w:r>
    </w:p>
    <w:p w:rsidR="00940069" w:rsidRPr="00940069" w:rsidRDefault="00940069" w:rsidP="00940069">
      <w:p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Никогда – 0 баллов.</w:t>
      </w:r>
    </w:p>
    <w:p w:rsidR="00940069" w:rsidRPr="00940069" w:rsidRDefault="00940069" w:rsidP="00940069">
      <w:pPr>
        <w:pStyle w:val="1"/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Суждения</w:t>
      </w:r>
    </w:p>
    <w:p w:rsidR="00940069" w:rsidRPr="00940069" w:rsidRDefault="00940069" w:rsidP="00940069">
      <w:pPr>
        <w:rPr>
          <w:rFonts w:ascii="Times New Roman" w:hAnsi="Times New Roman"/>
          <w:b/>
          <w:sz w:val="28"/>
          <w:szCs w:val="28"/>
        </w:rPr>
      </w:pP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Мне хочется, чтобы мои друзья подбадривали меня.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Постоянно чувствую свою ответственность по работе.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беспокоюсь о своем будущем.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Многие меня ненавидят.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обладаю меньшей инициативой, нежели другие.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беспокоюсь за свое психическое состояние.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боюсь выглядеть глупцом.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Внешний вид других куда лучше, чем мой.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боюсь выступать с речью перед незнакомыми  людьми.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часто допускаю ошибки.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 xml:space="preserve">Как жаль, что я не умею </w:t>
      </w:r>
      <w:proofErr w:type="gramStart"/>
      <w:r w:rsidRPr="00940069">
        <w:rPr>
          <w:rFonts w:ascii="Times New Roman" w:hAnsi="Times New Roman"/>
          <w:sz w:val="28"/>
          <w:szCs w:val="28"/>
        </w:rPr>
        <w:t>говорить</w:t>
      </w:r>
      <w:proofErr w:type="gramEnd"/>
      <w:r w:rsidRPr="00940069">
        <w:rPr>
          <w:rFonts w:ascii="Times New Roman" w:hAnsi="Times New Roman"/>
          <w:sz w:val="28"/>
          <w:szCs w:val="28"/>
        </w:rPr>
        <w:t xml:space="preserve"> как следует с людьми.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Как жаль, что мне не хватает уверенности в себе.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Мне бы хотелось, чтобы мои действия одобрялись другими чаще.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слишком скромен.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Моя жизнь бесполезна.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Многие неправильного мнения обо мне.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Мне не с кем поделиться своими мыслями.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 xml:space="preserve">Люди ждут от меня </w:t>
      </w:r>
      <w:proofErr w:type="gramStart"/>
      <w:r w:rsidRPr="00940069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940069">
        <w:rPr>
          <w:rFonts w:ascii="Times New Roman" w:hAnsi="Times New Roman"/>
          <w:sz w:val="28"/>
          <w:szCs w:val="28"/>
        </w:rPr>
        <w:t>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Люди не особенно интересуются моими достижениями.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слишком смущаюсь.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чувствую, что многие люди не понимают меня.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чувствую себя в безопасности.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часто волнуюсь, и понапрасну.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чувствую себя неловко, когда вхожу в комнату, где уже сидят люди.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чувствую себя скованным.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чувствую, что люди говорят обо мне за спиной.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уверен, что люди почти все принимают легче, чем я.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Мне кажется, что со мной должна случиться какая-нибудь неприятность.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Меня волнует мысль о том, как люди относятся ко мне.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Как жаль, что я не так общителен.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В спорах я высказываюсь только тогда, когда уверен в своей правоте.</w:t>
      </w:r>
    </w:p>
    <w:p w:rsidR="00940069" w:rsidRPr="00940069" w:rsidRDefault="00940069" w:rsidP="0094006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069">
        <w:rPr>
          <w:rFonts w:ascii="Times New Roman" w:hAnsi="Times New Roman"/>
          <w:sz w:val="28"/>
          <w:szCs w:val="28"/>
        </w:rPr>
        <w:t>Я думаю о том, чего ждет от меня общественность.</w:t>
      </w:r>
    </w:p>
    <w:p w:rsidR="00940069" w:rsidRDefault="00940069" w:rsidP="00940069">
      <w:pPr>
        <w:rPr>
          <w:rFonts w:ascii="Times New Roman" w:hAnsi="Times New Roman"/>
          <w:sz w:val="28"/>
          <w:szCs w:val="28"/>
        </w:rPr>
      </w:pPr>
    </w:p>
    <w:p w:rsidR="00D816D2" w:rsidRDefault="00D816D2" w:rsidP="00940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Обработка результатов</w:t>
      </w:r>
      <w:r w:rsidR="008E0E7A">
        <w:rPr>
          <w:rFonts w:ascii="Times New Roman" w:hAnsi="Times New Roman"/>
          <w:b/>
          <w:sz w:val="28"/>
          <w:szCs w:val="28"/>
        </w:rPr>
        <w:t xml:space="preserve">  </w:t>
      </w:r>
      <w:r w:rsidR="008E0E7A">
        <w:rPr>
          <w:rFonts w:ascii="Times New Roman" w:hAnsi="Times New Roman"/>
          <w:sz w:val="28"/>
          <w:szCs w:val="28"/>
        </w:rPr>
        <w:t>проводится суммированием баллов по всем 32 суждениям.</w:t>
      </w:r>
    </w:p>
    <w:p w:rsidR="008E0E7A" w:rsidRDefault="008E0E7A" w:rsidP="00940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Интерпретация результатов.</w:t>
      </w:r>
    </w:p>
    <w:p w:rsidR="00940069" w:rsidRDefault="00940069" w:rsidP="00940069">
      <w:pPr>
        <w:pStyle w:val="21"/>
        <w:rPr>
          <w:sz w:val="28"/>
          <w:szCs w:val="28"/>
        </w:rPr>
      </w:pPr>
      <w:r w:rsidRPr="008E0E7A">
        <w:rPr>
          <w:b/>
          <w:sz w:val="28"/>
          <w:szCs w:val="28"/>
        </w:rPr>
        <w:t>Сумма баллов от 0 до 25</w:t>
      </w:r>
      <w:r w:rsidRPr="008E0E7A">
        <w:rPr>
          <w:sz w:val="28"/>
          <w:szCs w:val="28"/>
        </w:rPr>
        <w:t xml:space="preserve"> говорит о высоком уровне самооценки, при котором человек, как правило, оказывается не отягощенным «комплексом неполноценности», правильно </w:t>
      </w:r>
      <w:proofErr w:type="gramStart"/>
      <w:r w:rsidRPr="008E0E7A">
        <w:rPr>
          <w:sz w:val="28"/>
          <w:szCs w:val="28"/>
        </w:rPr>
        <w:t>реагирует на замечания других редко сомневается</w:t>
      </w:r>
      <w:proofErr w:type="gramEnd"/>
      <w:r w:rsidRPr="008E0E7A">
        <w:rPr>
          <w:sz w:val="28"/>
          <w:szCs w:val="28"/>
        </w:rPr>
        <w:t xml:space="preserve"> в своих действиях.</w:t>
      </w:r>
    </w:p>
    <w:p w:rsidR="008E0E7A" w:rsidRPr="008E0E7A" w:rsidRDefault="008E0E7A" w:rsidP="00940069">
      <w:pPr>
        <w:pStyle w:val="21"/>
        <w:rPr>
          <w:sz w:val="28"/>
          <w:szCs w:val="28"/>
        </w:rPr>
      </w:pPr>
    </w:p>
    <w:p w:rsidR="00940069" w:rsidRDefault="00940069" w:rsidP="00940069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8E0E7A">
        <w:rPr>
          <w:rFonts w:ascii="Times New Roman" w:hAnsi="Times New Roman"/>
          <w:b/>
          <w:sz w:val="28"/>
          <w:szCs w:val="28"/>
        </w:rPr>
        <w:t>Сумма баллов от 26 до 45</w:t>
      </w:r>
      <w:r w:rsidRPr="008E0E7A">
        <w:rPr>
          <w:rFonts w:ascii="Times New Roman" w:hAnsi="Times New Roman"/>
          <w:sz w:val="28"/>
          <w:szCs w:val="28"/>
        </w:rPr>
        <w:t xml:space="preserve"> свидетельствует о среднем уровне самооценки, при котором человек редко страдает от «комплекса неполноценности» и лишь время от времени старается </w:t>
      </w:r>
      <w:proofErr w:type="spellStart"/>
      <w:r w:rsidRPr="008E0E7A">
        <w:rPr>
          <w:rFonts w:ascii="Times New Roman" w:hAnsi="Times New Roman"/>
          <w:sz w:val="28"/>
          <w:szCs w:val="28"/>
        </w:rPr>
        <w:t>поделиться</w:t>
      </w:r>
      <w:proofErr w:type="spellEnd"/>
      <w:r w:rsidRPr="008E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E7A">
        <w:rPr>
          <w:rFonts w:ascii="Times New Roman" w:hAnsi="Times New Roman"/>
          <w:sz w:val="28"/>
          <w:szCs w:val="28"/>
        </w:rPr>
        <w:t>под</w:t>
      </w:r>
      <w:proofErr w:type="spellEnd"/>
      <w:r w:rsidRPr="008E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E7A">
        <w:rPr>
          <w:rFonts w:ascii="Times New Roman" w:hAnsi="Times New Roman"/>
          <w:sz w:val="28"/>
          <w:szCs w:val="28"/>
        </w:rPr>
        <w:t>мнение</w:t>
      </w:r>
      <w:proofErr w:type="spellEnd"/>
      <w:r w:rsidRPr="008E0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E7A">
        <w:rPr>
          <w:rFonts w:ascii="Times New Roman" w:hAnsi="Times New Roman"/>
          <w:sz w:val="28"/>
          <w:szCs w:val="28"/>
        </w:rPr>
        <w:t>других</w:t>
      </w:r>
      <w:proofErr w:type="spellEnd"/>
      <w:r w:rsidRPr="008E0E7A">
        <w:rPr>
          <w:rFonts w:ascii="Times New Roman" w:hAnsi="Times New Roman"/>
          <w:sz w:val="28"/>
          <w:szCs w:val="28"/>
        </w:rPr>
        <w:t>.</w:t>
      </w:r>
    </w:p>
    <w:p w:rsidR="008E0E7A" w:rsidRPr="008E0E7A" w:rsidRDefault="008E0E7A" w:rsidP="00940069">
      <w:pPr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940069" w:rsidRPr="008E0E7A" w:rsidRDefault="00940069" w:rsidP="00940069">
      <w:pPr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8E0E7A">
        <w:rPr>
          <w:rFonts w:ascii="Times New Roman" w:hAnsi="Times New Roman"/>
          <w:b/>
          <w:sz w:val="28"/>
          <w:szCs w:val="28"/>
        </w:rPr>
        <w:t>Сумма</w:t>
      </w:r>
      <w:proofErr w:type="spellEnd"/>
      <w:r w:rsidRPr="008E0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E7A">
        <w:rPr>
          <w:rFonts w:ascii="Times New Roman" w:hAnsi="Times New Roman"/>
          <w:b/>
          <w:sz w:val="28"/>
          <w:szCs w:val="28"/>
        </w:rPr>
        <w:t>баллов</w:t>
      </w:r>
      <w:proofErr w:type="spellEnd"/>
      <w:r w:rsidRPr="008E0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E7A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8E0E7A">
        <w:rPr>
          <w:rFonts w:ascii="Times New Roman" w:hAnsi="Times New Roman"/>
          <w:b/>
          <w:sz w:val="28"/>
          <w:szCs w:val="28"/>
        </w:rPr>
        <w:t xml:space="preserve"> 46 до 128</w:t>
      </w:r>
      <w:r w:rsidRPr="008E0E7A">
        <w:rPr>
          <w:rFonts w:ascii="Times New Roman" w:hAnsi="Times New Roman"/>
          <w:sz w:val="28"/>
          <w:szCs w:val="28"/>
        </w:rPr>
        <w:t xml:space="preserve"> указывает на низкий уровень самооценки, при котором человек болезненно переносит критические замечания в свой адрес, старается всегда считаться с мнением других и часто страдает от «комплекса неполноценности».</w:t>
      </w:r>
    </w:p>
    <w:p w:rsidR="00284B26" w:rsidRDefault="00284B26" w:rsidP="004E61C3">
      <w:pPr>
        <w:rPr>
          <w:rFonts w:ascii="Times New Roman" w:hAnsi="Times New Roman"/>
          <w:sz w:val="28"/>
          <w:szCs w:val="28"/>
          <w:lang w:val="ru-RU"/>
        </w:rPr>
      </w:pPr>
    </w:p>
    <w:p w:rsidR="008E0E7A" w:rsidRDefault="008E0E7A" w:rsidP="004E61C3">
      <w:pPr>
        <w:rPr>
          <w:rFonts w:ascii="Times New Roman" w:hAnsi="Times New Roman"/>
          <w:sz w:val="28"/>
          <w:szCs w:val="28"/>
          <w:lang w:val="ru-RU"/>
        </w:rPr>
      </w:pPr>
    </w:p>
    <w:p w:rsidR="00815D25" w:rsidRPr="008E0E7A" w:rsidRDefault="00815D25" w:rsidP="004E61C3">
      <w:pPr>
        <w:rPr>
          <w:rFonts w:ascii="Times New Roman" w:hAnsi="Times New Roman"/>
          <w:sz w:val="28"/>
          <w:szCs w:val="28"/>
          <w:lang w:val="ru-RU"/>
        </w:rPr>
      </w:pPr>
    </w:p>
    <w:p w:rsidR="00815D25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  <w:sz w:val="36"/>
          <w:szCs w:val="36"/>
          <w:lang w:val="ru-RU"/>
        </w:rPr>
      </w:pPr>
      <w:r w:rsidRPr="00815D25">
        <w:rPr>
          <w:rFonts w:ascii="Times New Roman" w:eastAsia="Times New Roman" w:hAnsi="Times New Roman"/>
          <w:b/>
          <w:bCs/>
          <w:iCs/>
          <w:sz w:val="36"/>
          <w:szCs w:val="36"/>
          <w:lang w:val="ru-RU"/>
        </w:rPr>
        <w:t xml:space="preserve">3. Н.В. Панина. </w:t>
      </w:r>
      <w:proofErr w:type="spellStart"/>
      <w:r w:rsidRPr="00815D25">
        <w:rPr>
          <w:rFonts w:ascii="Times New Roman" w:eastAsia="Times New Roman" w:hAnsi="Times New Roman"/>
          <w:b/>
          <w:bCs/>
          <w:iCs/>
          <w:sz w:val="36"/>
          <w:szCs w:val="36"/>
          <w:lang w:val="ru-RU"/>
        </w:rPr>
        <w:t>Тест-опросник</w:t>
      </w:r>
      <w:proofErr w:type="spellEnd"/>
      <w:r w:rsidRPr="00815D25">
        <w:rPr>
          <w:rFonts w:ascii="Times New Roman" w:eastAsia="Times New Roman" w:hAnsi="Times New Roman"/>
          <w:b/>
          <w:bCs/>
          <w:iCs/>
          <w:sz w:val="36"/>
          <w:szCs w:val="36"/>
          <w:lang w:val="ru-RU"/>
        </w:rPr>
        <w:t xml:space="preserve"> «Индекс жизненной удовлетворенности»</w:t>
      </w:r>
      <w:r>
        <w:rPr>
          <w:rFonts w:ascii="Times New Roman" w:eastAsia="Times New Roman" w:hAnsi="Times New Roman"/>
          <w:b/>
          <w:bCs/>
          <w:iCs/>
          <w:sz w:val="36"/>
          <w:szCs w:val="36"/>
          <w:lang w:val="ru-RU"/>
        </w:rPr>
        <w:t>.</w:t>
      </w:r>
    </w:p>
    <w:p w:rsidR="00815D25" w:rsidRPr="00815D25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Цель: </w:t>
      </w:r>
      <w:r w:rsidRPr="00815D25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определение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отношения человека к себе и к собственной жизни, общего эмоционального фона, его настроения на данный момент жизни.</w:t>
      </w:r>
    </w:p>
    <w:p w:rsidR="00815D25" w:rsidRPr="00815D25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815D2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Инструкция.</w:t>
      </w:r>
    </w:p>
    <w:p w:rsidR="00815D25" w:rsidRPr="00815D25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815D25">
        <w:rPr>
          <w:rFonts w:ascii="Times New Roman" w:eastAsia="Times New Roman" w:hAnsi="Times New Roman"/>
          <w:sz w:val="28"/>
          <w:szCs w:val="28"/>
          <w:lang w:val="ru-RU"/>
        </w:rPr>
        <w:t>Оцените каждое утверждение в соответствии со степенью вашего согласия. В столбике с номером вопроса поставьте любой знак напротив нужного ответа – "согласен", "не согласен" или "не знаю".</w:t>
      </w:r>
    </w:p>
    <w:p w:rsidR="00815D25" w:rsidRPr="00815D25" w:rsidRDefault="00815D25" w:rsidP="00815D2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815D2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Текст </w:t>
      </w:r>
      <w:proofErr w:type="spellStart"/>
      <w:r w:rsidRPr="00815D2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опросника</w:t>
      </w:r>
      <w:proofErr w:type="spellEnd"/>
      <w:r w:rsidRPr="00815D2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Сейчас мне </w:t>
      </w:r>
      <w:r w:rsidR="000F3B5F"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многое 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кажется лучше, чем я ожидал раньше.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Жизнь принесла мне больше разочарований, чем большинству людей, которых я знаю.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Сейчас самый мрачный период в моей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4.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Моя жизнь могла бы быть счастливее, чем есть.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5.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Сейчас я почти так же счастлив, как и в то время, когда был моложе.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6.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Большинство дел, которыми мне приходится заниматься, </w:t>
      </w:r>
      <w:proofErr w:type="gramStart"/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скучные</w:t>
      </w:r>
      <w:proofErr w:type="gramEnd"/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и неинтересные.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7.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Сейчас я переживаю лучшие годы в моей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8.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Я считаю,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что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будущем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меня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ожидают интересные и приятные дела.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9.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К своим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делам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и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занятиям я испытываю такой же интерес, как и раньше.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10.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 возрастом я всё больше ощущаю какую-то усталость.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11.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Ощущение возраста не беспокоит меня.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12.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Когда я оглядываюсь на свою жизнь, я испытываю чувство удовлетворения.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13.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Я не изменил бы свою прошлую жизнь, даже если бы имел такую возможность.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14.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По сравнению с другими людьми моего возраста я сделал массу глупостей в своей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15.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Я выгляжу лучше, чем большинство других людей моего возраста.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16.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У меня есть некоторые планы, которые я намереваюсь осуществить в ближайшее время.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17.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Оглядываясь на прошлое, могу сказать, что я многое упустил в своей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18.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Я слишком часто, по сравнению с другими людьми, нахожусь в подавленном настроении.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19.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Я получил довольно много из того, что ожидал от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20.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Что бы ни говорили, а с возрастом большинство людей становится хуже, а не лучше.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Ключ</w:t>
      </w:r>
      <w:proofErr w:type="spellEnd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к </w:t>
      </w:r>
      <w:proofErr w:type="spellStart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тесту</w:t>
      </w:r>
      <w:proofErr w:type="spellEnd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ИЖУ.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45"/>
        <w:gridCol w:w="2295"/>
        <w:gridCol w:w="2340"/>
        <w:gridCol w:w="2235"/>
      </w:tblGrid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C633CB">
              <w:rPr>
                <w:rFonts w:ascii="Times New Roman" w:eastAsia="Times New Roman" w:hAnsi="Times New Roman"/>
              </w:rPr>
              <w:t>суждения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633CB">
              <w:rPr>
                <w:rFonts w:ascii="Times New Roman" w:eastAsia="Times New Roman" w:hAnsi="Times New Roman"/>
              </w:rPr>
              <w:t>Согласен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633CB">
              <w:rPr>
                <w:rFonts w:ascii="Times New Roman" w:eastAsia="Times New Roman" w:hAnsi="Times New Roman"/>
              </w:rPr>
              <w:t>Не</w:t>
            </w:r>
            <w:proofErr w:type="spellEnd"/>
            <w:r w:rsidRPr="00C633C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633CB">
              <w:rPr>
                <w:rFonts w:ascii="Times New Roman" w:eastAsia="Times New Roman" w:hAnsi="Times New Roman"/>
              </w:rPr>
              <w:t>согласен</w:t>
            </w:r>
            <w:proofErr w:type="spellEnd"/>
          </w:p>
        </w:tc>
        <w:tc>
          <w:tcPr>
            <w:tcW w:w="2235" w:type="dxa"/>
            <w:vAlign w:val="center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633CB">
              <w:rPr>
                <w:rFonts w:ascii="Times New Roman" w:eastAsia="Times New Roman" w:hAnsi="Times New Roman"/>
              </w:rPr>
              <w:t>Не</w:t>
            </w:r>
            <w:proofErr w:type="spellEnd"/>
            <w:r w:rsidRPr="00C633C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633CB">
              <w:rPr>
                <w:rFonts w:ascii="Times New Roman" w:eastAsia="Times New Roman" w:hAnsi="Times New Roman"/>
              </w:rPr>
              <w:t>знаю</w:t>
            </w:r>
            <w:proofErr w:type="spellEnd"/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95" w:type="dxa"/>
            <w:hideMark/>
          </w:tcPr>
          <w:p w:rsidR="00815D25" w:rsidRPr="000F3B5F" w:rsidRDefault="000F3B5F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340" w:type="dxa"/>
            <w:hideMark/>
          </w:tcPr>
          <w:p w:rsidR="00815D25" w:rsidRPr="000F3B5F" w:rsidRDefault="000F3B5F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lastRenderedPageBreak/>
              <w:t>8.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  <w:tr w:rsidR="00815D25" w:rsidRPr="00C633CB" w:rsidTr="00213F3C">
        <w:trPr>
          <w:tblCellSpacing w:w="0" w:type="dxa"/>
        </w:trPr>
        <w:tc>
          <w:tcPr>
            <w:tcW w:w="214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229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40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35" w:type="dxa"/>
            <w:hideMark/>
          </w:tcPr>
          <w:p w:rsidR="00815D25" w:rsidRPr="00C633CB" w:rsidRDefault="00815D25" w:rsidP="00213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C633CB"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Обработка</w:t>
      </w:r>
      <w:proofErr w:type="spellEnd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результатов</w:t>
      </w:r>
      <w:proofErr w:type="spellEnd"/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proofErr w:type="gramEnd"/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Индекс общей жизненной удовлетворённости определяется начислением баллов по ключу.</w:t>
      </w:r>
      <w:r w:rsidR="000F3B5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Максимальный индекс жизненной удовлетворённости составляет 40 баллов. Средняя жизненная удовлетворённость – 25–30 баллов. Показатели менее 25 баллов считаются низкими.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В качестве дополнительной информации о том, какие конкретные сферы жизни приносят удовлетворение или недовольство, можно посчитать количество баллов по шкалам (максимальное количество баллов по каждой шкале – 8).</w:t>
      </w:r>
    </w:p>
    <w:p w:rsidR="000F3B5F" w:rsidRPr="000F3B5F" w:rsidRDefault="000F3B5F" w:rsidP="000F3B5F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Интерпретация результатов.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1.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Интерес к </w:t>
      </w:r>
      <w:proofErr w:type="spellStart"/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жизни</w:t>
      </w:r>
      <w:proofErr w:type="gramStart"/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0F3B5F">
        <w:rPr>
          <w:rFonts w:ascii="Times New Roman" w:eastAsia="Times New Roman" w:hAnsi="Times New Roman"/>
          <w:sz w:val="28"/>
          <w:szCs w:val="28"/>
          <w:lang w:val="ru-RU"/>
        </w:rPr>
        <w:t>уждения</w:t>
      </w:r>
      <w:proofErr w:type="spellEnd"/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№ 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1, 6, 9, 11.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Шкала отражает степень энтузиазма, увлечённого отношения к обычной повседневной жизни.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Последовательность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в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достижении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 xml:space="preserve"> целей.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Суждения № 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8, 13, 16, 17.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Высокие показатели по данной шкале отражают такие особенности отношения к жизни, как решительность, стойкость, направленные на достижение целей. Низкая оценка по этой шкале отражает пассивное примирение с жизненными неудачами, покорное принятие всего, что приносит жизнь.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Согласованность между поставленными и достигнутыми целями.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Суждения № 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2, 4, 5, 19.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Высокие показатели отражают убеждённость человека в том, что он достиг или способен достичь тех целей, которые считает для себя важными.</w:t>
      </w:r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4.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Положительная оценка себя и собственных поступков.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Суждения №</w:t>
      </w:r>
      <w:r w:rsidRPr="000F3B5F">
        <w:rPr>
          <w:rFonts w:ascii="Times New Roman" w:eastAsia="Times New Roman" w:hAnsi="Times New Roman"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12, 14, 15, 20.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Сюда относится оценка человеком своих внешних и внутренних качеств. </w:t>
      </w:r>
      <w:proofErr w:type="spellStart"/>
      <w:proofErr w:type="gramStart"/>
      <w:r w:rsidRPr="000F3B5F">
        <w:rPr>
          <w:rFonts w:ascii="Times New Roman" w:eastAsia="Times New Roman" w:hAnsi="Times New Roman"/>
          <w:sz w:val="28"/>
          <w:szCs w:val="28"/>
        </w:rPr>
        <w:t>Высокий</w:t>
      </w:r>
      <w:proofErr w:type="spellEnd"/>
      <w:r w:rsidRPr="000F3B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3B5F">
        <w:rPr>
          <w:rFonts w:ascii="Times New Roman" w:eastAsia="Times New Roman" w:hAnsi="Times New Roman"/>
          <w:sz w:val="28"/>
          <w:szCs w:val="28"/>
        </w:rPr>
        <w:t>балл</w:t>
      </w:r>
      <w:proofErr w:type="spellEnd"/>
      <w:r w:rsidRPr="000F3B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3B5F">
        <w:rPr>
          <w:rFonts w:ascii="Times New Roman" w:eastAsia="Times New Roman" w:hAnsi="Times New Roman"/>
          <w:sz w:val="28"/>
          <w:szCs w:val="28"/>
        </w:rPr>
        <w:t>отражает</w:t>
      </w:r>
      <w:proofErr w:type="spellEnd"/>
      <w:r w:rsidRPr="000F3B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3B5F">
        <w:rPr>
          <w:rFonts w:ascii="Times New Roman" w:eastAsia="Times New Roman" w:hAnsi="Times New Roman"/>
          <w:sz w:val="28"/>
          <w:szCs w:val="28"/>
        </w:rPr>
        <w:t>высокую</w:t>
      </w:r>
      <w:proofErr w:type="spellEnd"/>
      <w:r w:rsidRPr="000F3B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3B5F">
        <w:rPr>
          <w:rFonts w:ascii="Times New Roman" w:eastAsia="Times New Roman" w:hAnsi="Times New Roman"/>
          <w:sz w:val="28"/>
          <w:szCs w:val="28"/>
        </w:rPr>
        <w:t>самооценку</w:t>
      </w:r>
      <w:proofErr w:type="spellEnd"/>
      <w:r w:rsidRPr="000F3B5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15D25" w:rsidRPr="000F3B5F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5.</w:t>
      </w:r>
      <w:r w:rsidRPr="000F3B5F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Общий фон настроения.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Суждения </w:t>
      </w:r>
      <w:r w:rsidRPr="000F3B5F">
        <w:rPr>
          <w:rFonts w:ascii="Times New Roman" w:eastAsia="Times New Roman" w:hAnsi="Times New Roman"/>
          <w:i/>
          <w:iCs/>
          <w:sz w:val="28"/>
          <w:szCs w:val="28"/>
          <w:lang w:val="ru-RU"/>
        </w:rPr>
        <w:t>№ 3, 7, 10, 18.</w:t>
      </w:r>
      <w:r w:rsidRPr="000F3B5F">
        <w:rPr>
          <w:rFonts w:ascii="Times New Roman" w:eastAsia="Times New Roman" w:hAnsi="Times New Roman"/>
          <w:sz w:val="28"/>
          <w:szCs w:val="28"/>
          <w:lang w:val="ru-RU"/>
        </w:rPr>
        <w:t xml:space="preserve"> Шкала показывает степень оптимизма, удовольствия от жизни.</w:t>
      </w:r>
    </w:p>
    <w:p w:rsidR="00815D25" w:rsidRDefault="00815D25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0F3B5F">
        <w:rPr>
          <w:rFonts w:ascii="Times New Roman" w:eastAsia="Times New Roman" w:hAnsi="Times New Roman"/>
          <w:sz w:val="28"/>
          <w:szCs w:val="28"/>
          <w:lang w:val="ru-RU"/>
        </w:rPr>
        <w:t>Результаты данного теста дают возможность достаточно быстро получить информацию об общем эмоциональном состоянии человека, о сферах жизни, которые, возможно, являются "проблемными" для него и принять шаги для коррекции последних.</w:t>
      </w:r>
    </w:p>
    <w:p w:rsidR="006B2E76" w:rsidRDefault="006B2E76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2E76" w:rsidRDefault="006B2E76" w:rsidP="00815D25">
      <w:pPr>
        <w:spacing w:before="100" w:beforeAutospacing="1" w:after="100" w:afterAutospacing="1"/>
        <w:rPr>
          <w:rFonts w:ascii="Times New Roman" w:eastAsia="Times New Roman" w:hAnsi="Times New Roman"/>
          <w:b/>
          <w:sz w:val="36"/>
          <w:szCs w:val="36"/>
          <w:lang w:val="ru-RU"/>
        </w:rPr>
      </w:pPr>
      <w:r w:rsidRPr="006B2E76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4. Ч. </w:t>
      </w:r>
      <w:proofErr w:type="spellStart"/>
      <w:r w:rsidRPr="006B2E76">
        <w:rPr>
          <w:rFonts w:ascii="Times New Roman" w:eastAsia="Times New Roman" w:hAnsi="Times New Roman"/>
          <w:b/>
          <w:sz w:val="36"/>
          <w:szCs w:val="36"/>
          <w:lang w:val="ru-RU"/>
        </w:rPr>
        <w:t>Спилбергер</w:t>
      </w:r>
      <w:proofErr w:type="spellEnd"/>
      <w:r w:rsidRPr="006B2E76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</w:t>
      </w:r>
      <w:proofErr w:type="spellStart"/>
      <w:r w:rsidRPr="006B2E76">
        <w:rPr>
          <w:rFonts w:ascii="Times New Roman" w:eastAsia="Times New Roman" w:hAnsi="Times New Roman"/>
          <w:b/>
          <w:sz w:val="36"/>
          <w:szCs w:val="36"/>
          <w:lang w:val="ru-RU"/>
        </w:rPr>
        <w:t>Опросник</w:t>
      </w:r>
      <w:proofErr w:type="spellEnd"/>
      <w:r w:rsidRPr="006B2E76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 тревожности.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Цель: исследование ситуативной и личностной тревожности учащихся.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Инструкция: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«Прочитайте внимательно каждое из приведённых ниже предложений и зачеркните соответствующую цифру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нет».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Баллы в бланке ответов означают: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1 - «Нет, это не так»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2 - «Пожалуй, так»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3 - «Верно»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4 - «Совершенно верно».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Текст </w:t>
      </w:r>
      <w:proofErr w:type="spellStart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опросника</w:t>
      </w:r>
      <w:proofErr w:type="spellEnd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чувствую себя свободно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нервничаю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не чувствую скованности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доволен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озабочен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расстроен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7.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Меня волнуют возможные неудачи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8.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чувствую себя отдохнувшим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9.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встревожен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10.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испытываю чувство внутреннего удовлетворения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11.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уверен в себе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12.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нервничаю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13.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не нахожу себе места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14.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взвинчен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15.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не чувствую скованности, напряжения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1 2 3 4 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16.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доволен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17.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озабочен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18.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слишком возбужден, мне не по себе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1 2 3 4 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19.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Мне радостно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Мне приятно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21.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испытываю удовольствие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22.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очень быстро устаю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23.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легко могу заплакать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1 2 3 4 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24.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хотел бы быть таким же счастливым, как и другие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25.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Нередко я проигрываю из-за того, что недостаточно быстро принимаю решения.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26.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Обычно я чувствую себя бодрым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27.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спокоен, хладнокровен, собран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28.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Ожидаемые трудности обычно очень тревожат меня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29.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слишком переживаю из-за пустяков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30.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вполне счастлив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31.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принимаю все слишком близко к сердцу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32.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Мне не хватает уверенности в себе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33.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Обычно я чувствую себя в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34.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стараюсь избегать критических ситуаций и трудностей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35.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меня бывает хандра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36.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доволен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37.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Всякие пустяки отвлекают и волнуют меня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38.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так сильно 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пере </w:t>
      </w:r>
      <w:proofErr w:type="spell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живаю</w:t>
      </w:r>
      <w:proofErr w:type="spellEnd"/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свои разочарования, что потом долго не могу </w:t>
      </w:r>
      <w:proofErr w:type="spell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оних</w:t>
      </w:r>
      <w:proofErr w:type="spell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забыть.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1 2 3 4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39.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Я уравновешенный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1 2 3 4 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40.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Меня охватывает сильное беспокойство, когда я думаю о своих делах и заботах.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1 2 3 4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Обработка результатов.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Шкала самооценки состоит из двух частей, раздельно оценивающих ситуативную тревожност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ь(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СТ) и личностную тревожность (ЛТ).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Показатели 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ЛТ подсчитываются по формулам: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СТ</w:t>
      </w:r>
      <w:proofErr w:type="gramEnd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= Е1 — Е2 + 35,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где Е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сумма зачеркнутых цифр на бланке по пунктам шкалы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3, 4, 6, 7, 9, 11, 12, 13, 14, 17, 18;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Е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сумма остальных зачеркнутых цифр по пунктам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1, 2, 5, 8, 10, 15, 16, 19, 20.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ЛТ = Е</w:t>
      </w:r>
      <w:proofErr w:type="gramStart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proofErr w:type="gramEnd"/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— Е2 + 35,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где Е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сумма зачеркнутых цифр на бланке по пунктам шкалы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22, 23, 24, 25, 28, 29, 31, 32, 34, 35, 37, 38, 40;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сумма остальных зачеркнутых </w:t>
      </w:r>
      <w:proofErr w:type="spell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цифрпо</w:t>
      </w:r>
      <w:proofErr w:type="spell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пунктам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21, 26, 27, 30, 33, 36, 39.</w:t>
      </w:r>
    </w:p>
    <w:p w:rsidR="00337386" w:rsidRPr="00337386" w:rsidRDefault="00337386" w:rsidP="0033738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Интерпретация результатов: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до 30 баллов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низкая тревожность;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31-45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умеренная тревожност</w:t>
      </w:r>
      <w:proofErr w:type="gramStart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ь(</w:t>
      </w:r>
      <w:proofErr w:type="gramEnd"/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средняя);</w:t>
      </w:r>
    </w:p>
    <w:p w:rsidR="00337386" w:rsidRPr="00337386" w:rsidRDefault="00337386" w:rsidP="00337386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3738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46 и более</w:t>
      </w:r>
      <w:r w:rsidRPr="0033738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высокая тревожность.</w:t>
      </w:r>
    </w:p>
    <w:p w:rsidR="009348F9" w:rsidRDefault="009348F9" w:rsidP="00815D25">
      <w:pPr>
        <w:spacing w:before="100" w:beforeAutospacing="1" w:after="100" w:afterAutospacing="1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7253F3" w:rsidRPr="007253F3" w:rsidRDefault="007253F3" w:rsidP="007253F3">
      <w:pPr>
        <w:rPr>
          <w:rFonts w:ascii="Times New Roman" w:hAnsi="Times New Roman"/>
          <w:b/>
          <w:sz w:val="36"/>
          <w:szCs w:val="36"/>
          <w:lang w:val="ru-RU"/>
        </w:rPr>
      </w:pPr>
      <w:r w:rsidRPr="007253F3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5. </w:t>
      </w:r>
      <w:r w:rsidRPr="007253F3">
        <w:rPr>
          <w:rFonts w:ascii="Times New Roman" w:hAnsi="Times New Roman"/>
          <w:b/>
          <w:sz w:val="36"/>
          <w:szCs w:val="36"/>
          <w:lang w:val="ru-RU"/>
        </w:rPr>
        <w:t xml:space="preserve">Р. </w:t>
      </w:r>
      <w:proofErr w:type="spellStart"/>
      <w:r w:rsidRPr="007253F3">
        <w:rPr>
          <w:rFonts w:ascii="Times New Roman" w:hAnsi="Times New Roman"/>
          <w:b/>
          <w:sz w:val="36"/>
          <w:szCs w:val="36"/>
          <w:lang w:val="ru-RU"/>
        </w:rPr>
        <w:t>Шварцер</w:t>
      </w:r>
      <w:proofErr w:type="spellEnd"/>
      <w:r w:rsidRPr="007253F3">
        <w:rPr>
          <w:rFonts w:ascii="Times New Roman" w:hAnsi="Times New Roman"/>
          <w:b/>
          <w:sz w:val="36"/>
          <w:szCs w:val="36"/>
          <w:lang w:val="ru-RU"/>
        </w:rPr>
        <w:t xml:space="preserve">, М. </w:t>
      </w:r>
      <w:proofErr w:type="spellStart"/>
      <w:r w:rsidRPr="007253F3">
        <w:rPr>
          <w:rFonts w:ascii="Times New Roman" w:hAnsi="Times New Roman"/>
          <w:b/>
          <w:sz w:val="36"/>
          <w:szCs w:val="36"/>
          <w:lang w:val="ru-RU"/>
        </w:rPr>
        <w:t>Ерусалем</w:t>
      </w:r>
      <w:proofErr w:type="spellEnd"/>
      <w:r w:rsidRPr="007253F3">
        <w:rPr>
          <w:rFonts w:ascii="Times New Roman" w:hAnsi="Times New Roman"/>
          <w:b/>
          <w:sz w:val="36"/>
          <w:szCs w:val="36"/>
          <w:lang w:val="ru-RU"/>
        </w:rPr>
        <w:t xml:space="preserve">. </w:t>
      </w:r>
      <w:proofErr w:type="spellStart"/>
      <w:r w:rsidRPr="007253F3">
        <w:rPr>
          <w:rFonts w:ascii="Times New Roman" w:hAnsi="Times New Roman"/>
          <w:b/>
          <w:sz w:val="36"/>
          <w:szCs w:val="36"/>
          <w:lang w:val="ru-RU"/>
        </w:rPr>
        <w:t>Тест-опросник</w:t>
      </w:r>
      <w:proofErr w:type="spellEnd"/>
      <w:r w:rsidRPr="007253F3">
        <w:rPr>
          <w:rFonts w:ascii="Times New Roman" w:hAnsi="Times New Roman"/>
          <w:b/>
          <w:sz w:val="36"/>
          <w:szCs w:val="36"/>
          <w:lang w:val="ru-RU"/>
        </w:rPr>
        <w:t xml:space="preserve"> «Шкала </w:t>
      </w:r>
      <w:proofErr w:type="spellStart"/>
      <w:r w:rsidRPr="007253F3">
        <w:rPr>
          <w:rFonts w:ascii="Times New Roman" w:hAnsi="Times New Roman"/>
          <w:b/>
          <w:sz w:val="36"/>
          <w:szCs w:val="36"/>
          <w:lang w:val="ru-RU"/>
        </w:rPr>
        <w:t>самоэффективности</w:t>
      </w:r>
      <w:proofErr w:type="spellEnd"/>
      <w:r w:rsidRPr="007253F3">
        <w:rPr>
          <w:rFonts w:ascii="Times New Roman" w:hAnsi="Times New Roman"/>
          <w:b/>
          <w:sz w:val="36"/>
          <w:szCs w:val="36"/>
          <w:lang w:val="ru-RU"/>
        </w:rPr>
        <w:t>».</w:t>
      </w:r>
    </w:p>
    <w:p w:rsidR="007253F3" w:rsidRPr="009348F9" w:rsidRDefault="009348F9" w:rsidP="00815D2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самоэффективности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, то есть веры в с</w:t>
      </w:r>
      <w:r w:rsidR="00C65068">
        <w:rPr>
          <w:rFonts w:ascii="Times New Roman" w:eastAsia="Times New Roman" w:hAnsi="Times New Roman"/>
          <w:sz w:val="28"/>
          <w:szCs w:val="28"/>
          <w:lang w:val="ru-RU"/>
        </w:rPr>
        <w:t>обственные способности и возможность собственного успеха.</w:t>
      </w:r>
    </w:p>
    <w:p w:rsidR="00BB1A48" w:rsidRPr="00BB1A48" w:rsidRDefault="00BB1A48" w:rsidP="00BB1A48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Особенности </w:t>
      </w:r>
      <w:proofErr w:type="spellStart"/>
      <w:r w:rsidRPr="00BB1A4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опросника</w:t>
      </w:r>
      <w:proofErr w:type="spellEnd"/>
      <w:r w:rsidRPr="00BB1A4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  <w:r w:rsidRPr="00BB1A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желательно дать испытуемым рекомендации относительно того, как выявленные и осознанные качества могут быть использованы в дальнейшей личной и профессиональной жизни в целом и в процессе обучения — в частности на какие сильные стороны можно опереться, на какие недостающие качества стоит обратить особое внимание.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Инструкция</w:t>
      </w: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 «Оцените высказывания по степени своего согласия с ними и поставьте « +» в соответствующем столбце с выбранным баллом: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1 - «абсолютно неверно»;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2 - «едва ли это верно»;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3 - « скорее всего, верно»;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4 - «совершенно верно».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Текст</w:t>
      </w:r>
      <w:proofErr w:type="spellEnd"/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опросника</w:t>
      </w:r>
      <w:proofErr w:type="spellEnd"/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3"/>
        <w:gridCol w:w="1257"/>
        <w:gridCol w:w="1104"/>
        <w:gridCol w:w="1116"/>
        <w:gridCol w:w="1040"/>
      </w:tblGrid>
      <w:tr w:rsidR="00BB1A48" w:rsidRPr="00BB1A48" w:rsidTr="00213F3C"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</w:t>
            </w:r>
            <w:proofErr w:type="spellEnd"/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высказываний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Если я как </w:t>
            </w:r>
            <w:proofErr w:type="gramStart"/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следует</w:t>
            </w:r>
            <w:proofErr w:type="gramEnd"/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постараюсь, то всегда найду решение даже сложной проблемы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Если мне что-нибудь мешает, то я все же нахожу пути достижения своей цели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Мне довольно просто удается достичь своих целей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 неожиданных ситуациях я всегда знаю, как я должен себя вести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 непредвиденно возникающих трудностях я верю, что могу с ними справиться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Если я приложу достаточно усилий, то смогу справиться с большинством проблем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Я готов к любым трудностям, поскольку полагаюсь на собственные способности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Если передо мной встает какая-либо </w:t>
            </w: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проблема, то я обычно нахожу несколько вариантов её решения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Я могу что-нибудь придумать даже в безвыходных, на первый взгляд, ситуациях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B1A48" w:rsidRPr="00BB1A48" w:rsidTr="00213F3C"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75" w:after="375" w:line="336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1A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Я обычно способен держать ситуацию под контролем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BB1A48" w:rsidRPr="00BB1A48" w:rsidRDefault="00BB1A48" w:rsidP="00213F3C">
            <w:pPr>
              <w:spacing w:before="30" w:after="30" w:line="336" w:lineRule="atLeast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Обработка результатов.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Более </w:t>
      </w: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35 баллов</w:t>
      </w: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высокий уровень;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27 — 35 баллов</w:t>
      </w: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средний уровень;</w:t>
      </w:r>
    </w:p>
    <w:p w:rsidR="00BB1A48" w:rsidRPr="00BB1A48" w:rsidRDefault="00BB1A48" w:rsidP="00BB1A48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1A4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до 27 баллов</w:t>
      </w:r>
      <w:r w:rsidRPr="00BB1A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— низкий уровень.</w:t>
      </w:r>
    </w:p>
    <w:p w:rsidR="00BB1A48" w:rsidRPr="00BB1A48" w:rsidRDefault="00BB1A48" w:rsidP="00BB1A48">
      <w:pPr>
        <w:rPr>
          <w:lang w:val="ru-RU"/>
        </w:rPr>
      </w:pPr>
    </w:p>
    <w:p w:rsidR="00284B26" w:rsidRPr="00815D25" w:rsidRDefault="00284B26" w:rsidP="00284B26">
      <w:pPr>
        <w:rPr>
          <w:rFonts w:ascii="Times New Roman" w:hAnsi="Times New Roman"/>
          <w:sz w:val="28"/>
          <w:szCs w:val="28"/>
          <w:lang w:val="ru-RU"/>
        </w:rPr>
      </w:pPr>
    </w:p>
    <w:sectPr w:rsidR="00284B26" w:rsidRPr="00815D25" w:rsidSect="008E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A94"/>
    <w:multiLevelType w:val="hybridMultilevel"/>
    <w:tmpl w:val="D87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DDA"/>
    <w:multiLevelType w:val="hybridMultilevel"/>
    <w:tmpl w:val="D87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77FE"/>
    <w:multiLevelType w:val="multilevel"/>
    <w:tmpl w:val="5684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26EA6"/>
    <w:multiLevelType w:val="hybridMultilevel"/>
    <w:tmpl w:val="D87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C80"/>
    <w:multiLevelType w:val="multilevel"/>
    <w:tmpl w:val="1E4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B40E9"/>
    <w:multiLevelType w:val="hybridMultilevel"/>
    <w:tmpl w:val="762CF24A"/>
    <w:lvl w:ilvl="0" w:tplc="21F6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C0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B6"/>
    <w:rsid w:val="00001546"/>
    <w:rsid w:val="000F3B5F"/>
    <w:rsid w:val="00284B26"/>
    <w:rsid w:val="00337386"/>
    <w:rsid w:val="004E61C3"/>
    <w:rsid w:val="006B2E76"/>
    <w:rsid w:val="007122A9"/>
    <w:rsid w:val="007253F3"/>
    <w:rsid w:val="00815D25"/>
    <w:rsid w:val="008B6A8A"/>
    <w:rsid w:val="008E0E7A"/>
    <w:rsid w:val="008E3932"/>
    <w:rsid w:val="008F71B6"/>
    <w:rsid w:val="009348F9"/>
    <w:rsid w:val="00940069"/>
    <w:rsid w:val="00B732E5"/>
    <w:rsid w:val="00BB1A48"/>
    <w:rsid w:val="00C05183"/>
    <w:rsid w:val="00C65068"/>
    <w:rsid w:val="00CB7644"/>
    <w:rsid w:val="00D816D2"/>
    <w:rsid w:val="00E2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E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E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E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E7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940069"/>
    <w:pPr>
      <w:ind w:firstLine="360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0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40069"/>
    <w:pPr>
      <w:ind w:firstLine="426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0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E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E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E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E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E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E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E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E7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0E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0E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0E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0E7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0E7A"/>
    <w:rPr>
      <w:b/>
      <w:bCs/>
    </w:rPr>
  </w:style>
  <w:style w:type="character" w:styleId="ab">
    <w:name w:val="Emphasis"/>
    <w:basedOn w:val="a0"/>
    <w:uiPriority w:val="20"/>
    <w:qFormat/>
    <w:rsid w:val="008E0E7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0E7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E0E7A"/>
    <w:rPr>
      <w:i/>
    </w:rPr>
  </w:style>
  <w:style w:type="character" w:customStyle="1" w:styleId="24">
    <w:name w:val="Цитата 2 Знак"/>
    <w:basedOn w:val="a0"/>
    <w:link w:val="23"/>
    <w:uiPriority w:val="29"/>
    <w:rsid w:val="008E0E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0E7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0E7A"/>
    <w:rPr>
      <w:b/>
      <w:i/>
      <w:sz w:val="24"/>
    </w:rPr>
  </w:style>
  <w:style w:type="character" w:styleId="af">
    <w:name w:val="Subtle Emphasis"/>
    <w:uiPriority w:val="19"/>
    <w:qFormat/>
    <w:rsid w:val="008E0E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0E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0E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0E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0E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0E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 1</dc:creator>
  <cp:keywords/>
  <dc:description/>
  <cp:lastModifiedBy>Физика 1</cp:lastModifiedBy>
  <cp:revision>16</cp:revision>
  <dcterms:created xsi:type="dcterms:W3CDTF">2009-12-31T21:08:00Z</dcterms:created>
  <dcterms:modified xsi:type="dcterms:W3CDTF">2009-12-31T22:30:00Z</dcterms:modified>
</cp:coreProperties>
</file>